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0053" w14:textId="11710BB2" w:rsidR="00212A76" w:rsidRPr="00512F64" w:rsidRDefault="00AF3758" w:rsidP="000C30D7">
      <w:pPr>
        <w:ind w:left="7200" w:firstLine="720"/>
        <w:jc w:val="center"/>
        <w:rPr>
          <w:rFonts w:asciiTheme="majorHAnsi" w:hAnsiTheme="majorHAnsi"/>
          <w:rPrChange w:id="0" w:author="ccollins" w:date="2015-03-30T09:34:00Z">
            <w:rPr>
              <w:rFonts w:asciiTheme="majorHAnsi" w:hAnsiTheme="majorHAnsi"/>
            </w:rPr>
          </w:rPrChange>
        </w:rPr>
      </w:pPr>
      <w:r w:rsidRPr="00592A95">
        <w:rPr>
          <w:rFonts w:asciiTheme="majorHAnsi" w:hAnsiTheme="majorHAnsi"/>
          <w:sz w:val="24"/>
          <w:szCs w:val="24"/>
        </w:rPr>
        <w:t>Code #</w:t>
      </w:r>
      <w:ins w:id="1" w:author="ccollins" w:date="2015-03-30T09:34:00Z">
        <w:r w:rsidR="00512F64" w:rsidRPr="00512F64">
          <w:rPr>
            <w:rFonts w:asciiTheme="majorHAnsi" w:hAnsiTheme="majorHAnsi"/>
            <w:sz w:val="24"/>
            <w:szCs w:val="24"/>
          </w:rPr>
          <w:t>EN07 (2014)</w:t>
        </w:r>
      </w:ins>
      <w:r w:rsidRPr="00512F64">
        <w:rPr>
          <w:rFonts w:asciiTheme="majorHAnsi" w:hAnsiTheme="majorHAnsi"/>
          <w:sz w:val="24"/>
          <w:szCs w:val="24"/>
        </w:rPr>
        <w:t xml:space="preserve"> </w:t>
      </w:r>
    </w:p>
    <w:p w14:paraId="64901863"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bookmarkStart w:id="2" w:name="_GoBack"/>
      <w:bookmarkEnd w:id="2"/>
    </w:p>
    <w:permStart w:id="338233047" w:edGrp="everyone"/>
    <w:p w14:paraId="07047C90" w14:textId="77777777" w:rsidR="00AF3758" w:rsidRPr="00592A95" w:rsidRDefault="006B424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B5E1E">
            <w:rPr>
              <w:rFonts w:ascii="MS Gothic" w:eastAsia="MS Gothic" w:hAnsi="MS Gothic" w:hint="eastAsia"/>
            </w:rPr>
            <w:t>☒</w:t>
          </w:r>
        </w:sdtContent>
      </w:sdt>
      <w:permEnd w:id="338233047"/>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13676508" w:edGrp="everyone"/>
    <w:p w14:paraId="522B57AF" w14:textId="77777777" w:rsidR="001F5E9E" w:rsidRPr="001F5E9E" w:rsidRDefault="006B424A"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313676508"/>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32B8FACA" w14:textId="77777777"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3CFB754" w14:textId="77777777"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14:paraId="7D79F916" w14:textId="77777777"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62CEECDE" w14:textId="77777777" w:rsidTr="00290F0F">
        <w:trPr>
          <w:trHeight w:val="1089"/>
        </w:trPr>
        <w:tc>
          <w:tcPr>
            <w:tcW w:w="5451" w:type="dxa"/>
            <w:vAlign w:val="center"/>
          </w:tcPr>
          <w:p w14:paraId="4B55BBCD" w14:textId="77777777" w:rsidR="00FD49E0" w:rsidRPr="00592A95" w:rsidRDefault="006B424A"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33568998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35689988"/>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47300380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300380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33127639" w14:textId="77777777" w:rsidR="00FD49E0" w:rsidRPr="00592A95" w:rsidRDefault="006B424A"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7920218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9202188"/>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02060552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0605521"/>
              </w:sdtContent>
            </w:sdt>
          </w:p>
          <w:p w14:paraId="664E3EDF" w14:textId="77777777"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78439232" w14:textId="77777777" w:rsidTr="00290F0F">
        <w:trPr>
          <w:trHeight w:val="1089"/>
        </w:trPr>
        <w:tc>
          <w:tcPr>
            <w:tcW w:w="5451" w:type="dxa"/>
            <w:vAlign w:val="center"/>
          </w:tcPr>
          <w:p w14:paraId="3761E427" w14:textId="77777777" w:rsidR="00FD49E0" w:rsidRPr="00592A95" w:rsidRDefault="006B424A"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3521308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521308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43709634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709634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417A8E66" w14:textId="77777777" w:rsidR="00FD49E0" w:rsidRPr="00592A95" w:rsidRDefault="006B424A"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6659927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6599278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7092122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0921222"/>
              </w:sdtContent>
            </w:sdt>
          </w:p>
          <w:p w14:paraId="15B5BDEB" w14:textId="77777777"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2DC9CFBE" w14:textId="77777777" w:rsidTr="00290F0F">
        <w:trPr>
          <w:trHeight w:val="1089"/>
        </w:trPr>
        <w:tc>
          <w:tcPr>
            <w:tcW w:w="5451" w:type="dxa"/>
            <w:vAlign w:val="center"/>
          </w:tcPr>
          <w:p w14:paraId="534C8059" w14:textId="77777777" w:rsidR="00FD49E0" w:rsidRPr="00592A95" w:rsidRDefault="006B424A" w:rsidP="00290F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468554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4685548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9419791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419791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38E4BDA9" w14:textId="77777777" w:rsidR="00FD49E0" w:rsidRPr="00592A95" w:rsidRDefault="006B424A"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5711837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5711837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7246958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2469583"/>
              </w:sdtContent>
            </w:sdt>
          </w:p>
          <w:p w14:paraId="3A4CC261"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2ABF187F" w14:textId="77777777" w:rsidTr="00290F0F">
        <w:trPr>
          <w:trHeight w:val="1089"/>
        </w:trPr>
        <w:tc>
          <w:tcPr>
            <w:tcW w:w="5451" w:type="dxa"/>
            <w:vAlign w:val="center"/>
          </w:tcPr>
          <w:p w14:paraId="323370F5" w14:textId="77777777" w:rsidR="00FD49E0" w:rsidRPr="00592A95" w:rsidRDefault="006B424A"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9351600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9351600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4597398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597398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7A814509" w14:textId="77777777" w:rsidR="00FD49E0" w:rsidRPr="00592A95" w:rsidRDefault="006B424A"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7728667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7728667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4494012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4940121"/>
              </w:sdtContent>
            </w:sdt>
          </w:p>
          <w:p w14:paraId="4C4268E6"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7125A31C" w14:textId="77777777" w:rsidTr="00290F0F">
        <w:trPr>
          <w:trHeight w:val="1089"/>
        </w:trPr>
        <w:tc>
          <w:tcPr>
            <w:tcW w:w="5451" w:type="dxa"/>
            <w:vAlign w:val="center"/>
          </w:tcPr>
          <w:p w14:paraId="001B8AEB" w14:textId="77777777" w:rsidR="00FD49E0" w:rsidRPr="00592A95" w:rsidRDefault="00FD49E0" w:rsidP="00290F0F">
            <w:pPr>
              <w:rPr>
                <w:rFonts w:asciiTheme="majorHAnsi" w:hAnsiTheme="majorHAnsi"/>
                <w:sz w:val="20"/>
                <w:szCs w:val="20"/>
              </w:rPr>
            </w:pPr>
          </w:p>
        </w:tc>
        <w:tc>
          <w:tcPr>
            <w:tcW w:w="5451" w:type="dxa"/>
            <w:vAlign w:val="center"/>
          </w:tcPr>
          <w:p w14:paraId="3BAD177D" w14:textId="77777777" w:rsidR="00FD49E0" w:rsidRPr="00592A95" w:rsidRDefault="006B424A"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13814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138144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6977791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9777911"/>
              </w:sdtContent>
            </w:sdt>
          </w:p>
          <w:p w14:paraId="7A6AE023" w14:textId="77777777"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14:paraId="4BEF67E0" w14:textId="77777777" w:rsidR="00FD49E0" w:rsidRDefault="00FD49E0" w:rsidP="00FD49E0">
      <w:pPr>
        <w:pBdr>
          <w:bottom w:val="single" w:sz="12" w:space="1" w:color="auto"/>
        </w:pBdr>
        <w:rPr>
          <w:rFonts w:asciiTheme="majorHAnsi" w:hAnsiTheme="majorHAnsi" w:cs="Arial"/>
          <w:sz w:val="20"/>
          <w:szCs w:val="20"/>
        </w:rPr>
      </w:pPr>
    </w:p>
    <w:p w14:paraId="3A70DC35" w14:textId="77777777" w:rsidR="00636DB3" w:rsidRPr="00592A95" w:rsidRDefault="00636DB3" w:rsidP="00384538">
      <w:pPr>
        <w:pBdr>
          <w:bottom w:val="single" w:sz="12" w:space="1" w:color="auto"/>
        </w:pBdr>
        <w:rPr>
          <w:rFonts w:asciiTheme="majorHAnsi" w:hAnsiTheme="majorHAnsi" w:cs="Arial"/>
          <w:sz w:val="20"/>
          <w:szCs w:val="20"/>
        </w:rPr>
      </w:pPr>
    </w:p>
    <w:p w14:paraId="16BCC34F"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14:paraId="629D704F" w14:textId="77777777" w:rsidR="00F87DAF" w:rsidRDefault="000C30D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EE 3303 Semiconductor Materials and Devices I lab</w:t>
          </w:r>
        </w:p>
      </w:sdtContent>
    </w:sdt>
    <w:p w14:paraId="4CEA72E5"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946A01E"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14:paraId="05799271" w14:textId="77777777" w:rsidR="009B5E1E" w:rsidRPr="009B5E1E" w:rsidRDefault="000A7908" w:rsidP="009B5E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Paul Mixon, pmixon</w:t>
          </w:r>
          <w:r w:rsidR="009B5E1E" w:rsidRPr="009B5E1E">
            <w:rPr>
              <w:rFonts w:asciiTheme="majorHAnsi" w:hAnsiTheme="majorHAnsi" w:cs="Arial"/>
              <w:sz w:val="20"/>
              <w:szCs w:val="20"/>
            </w:rPr>
            <w:t>@astate.edu, 870.972.2088</w:t>
          </w:r>
        </w:p>
        <w:p w14:paraId="23F3AFFA" w14:textId="77777777" w:rsidR="00F65BBC" w:rsidRDefault="009B5E1E" w:rsidP="009B5E1E">
          <w:pPr>
            <w:tabs>
              <w:tab w:val="left" w:pos="360"/>
              <w:tab w:val="left" w:pos="720"/>
            </w:tabs>
            <w:spacing w:after="0" w:line="240" w:lineRule="auto"/>
            <w:rPr>
              <w:rFonts w:asciiTheme="majorHAnsi" w:hAnsiTheme="majorHAnsi" w:cs="Arial"/>
              <w:sz w:val="20"/>
              <w:szCs w:val="20"/>
            </w:rPr>
          </w:pPr>
          <w:r w:rsidRPr="009B5E1E">
            <w:rPr>
              <w:rFonts w:asciiTheme="majorHAnsi" w:hAnsiTheme="majorHAnsi" w:cs="Arial"/>
              <w:sz w:val="20"/>
              <w:szCs w:val="20"/>
            </w:rPr>
            <w:t>Shubhalaxmi Kher, skher@astate.edu</w:t>
          </w:r>
          <w:proofErr w:type="gramStart"/>
          <w:r w:rsidRPr="009B5E1E">
            <w:rPr>
              <w:rFonts w:asciiTheme="majorHAnsi" w:hAnsiTheme="majorHAnsi" w:cs="Arial"/>
              <w:sz w:val="20"/>
              <w:szCs w:val="20"/>
            </w:rPr>
            <w:t>,  870.972.2088</w:t>
          </w:r>
          <w:proofErr w:type="gramEnd"/>
        </w:p>
        <w:p w14:paraId="56B2C2C4" w14:textId="77777777" w:rsidR="00C12816" w:rsidRPr="00592A95" w:rsidRDefault="006B424A" w:rsidP="009B5E1E">
          <w:pPr>
            <w:tabs>
              <w:tab w:val="left" w:pos="360"/>
              <w:tab w:val="left" w:pos="720"/>
            </w:tabs>
            <w:spacing w:after="0" w:line="240" w:lineRule="auto"/>
            <w:rPr>
              <w:rFonts w:asciiTheme="majorHAnsi" w:hAnsiTheme="majorHAnsi" w:cs="Arial"/>
              <w:sz w:val="20"/>
              <w:szCs w:val="20"/>
            </w:rPr>
          </w:pPr>
        </w:p>
      </w:sdtContent>
    </w:sdt>
    <w:p w14:paraId="22E6B4D8" w14:textId="77777777"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14:paraId="07B47B91" w14:textId="77777777" w:rsidR="00F87DAF" w:rsidRDefault="009B5E1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sdtContent>
    </w:sdt>
    <w:p w14:paraId="31F52CE3" w14:textId="77777777" w:rsidR="0073125A" w:rsidRPr="00592A95" w:rsidRDefault="0073125A" w:rsidP="00F87DAF">
      <w:pPr>
        <w:tabs>
          <w:tab w:val="left" w:pos="360"/>
          <w:tab w:val="left" w:pos="720"/>
        </w:tabs>
        <w:spacing w:after="0" w:line="240" w:lineRule="auto"/>
        <w:rPr>
          <w:rFonts w:asciiTheme="majorHAnsi" w:hAnsiTheme="majorHAnsi" w:cs="Arial"/>
          <w:sz w:val="20"/>
          <w:szCs w:val="20"/>
        </w:rPr>
      </w:pPr>
    </w:p>
    <w:p w14:paraId="25C7D7AF"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7EAA1888"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14:paraId="5E7C0FF1" w14:textId="77777777" w:rsidR="00F87DAF" w:rsidRDefault="009B5E1E" w:rsidP="00F87DA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Elective course for undergraduate Bachelor of Science in Engineering and Bachelor of Science in Electrical Engineering.</w:t>
          </w:r>
          <w:proofErr w:type="gramEnd"/>
        </w:p>
      </w:sdtContent>
    </w:sdt>
    <w:p w14:paraId="587C782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r w:rsidR="000A7908">
        <w:rPr>
          <w:rFonts w:asciiTheme="majorHAnsi" w:hAnsiTheme="majorHAnsi" w:cs="Arial"/>
          <w:sz w:val="20"/>
          <w:szCs w:val="20"/>
        </w:rPr>
        <w:t xml:space="preserve"> </w:t>
      </w:r>
    </w:p>
    <w:sdt>
      <w:sdtPr>
        <w:rPr>
          <w:rFonts w:asciiTheme="majorHAnsi" w:hAnsiTheme="majorHAnsi" w:cs="Arial"/>
          <w:sz w:val="20"/>
          <w:szCs w:val="20"/>
        </w:rPr>
        <w:id w:val="1370260044"/>
      </w:sdtPr>
      <w:sdtEndPr/>
      <w:sdtContent>
        <w:p w14:paraId="3A1B3834" w14:textId="77777777" w:rsidR="00F87DAF" w:rsidRDefault="009B5E1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w:t>
          </w:r>
          <w:r w:rsidR="000A7908">
            <w:rPr>
              <w:rFonts w:asciiTheme="majorHAnsi" w:hAnsiTheme="majorHAnsi" w:cs="Arial"/>
              <w:sz w:val="20"/>
              <w:szCs w:val="20"/>
            </w:rPr>
            <w:t>is elective</w:t>
          </w:r>
          <w:r>
            <w:rPr>
              <w:rFonts w:asciiTheme="majorHAnsi" w:hAnsiTheme="majorHAnsi" w:cs="Arial"/>
              <w:sz w:val="20"/>
              <w:szCs w:val="20"/>
            </w:rPr>
            <w:t xml:space="preserve"> </w:t>
          </w:r>
          <w:r w:rsidR="000A7908">
            <w:rPr>
              <w:rFonts w:asciiTheme="majorHAnsi" w:hAnsiTheme="majorHAnsi" w:cs="Arial"/>
              <w:sz w:val="20"/>
              <w:szCs w:val="20"/>
            </w:rPr>
            <w:t xml:space="preserve">lab </w:t>
          </w:r>
          <w:r>
            <w:rPr>
              <w:rFonts w:asciiTheme="majorHAnsi" w:hAnsiTheme="majorHAnsi" w:cs="Arial"/>
              <w:sz w:val="20"/>
              <w:szCs w:val="20"/>
            </w:rPr>
            <w:t xml:space="preserve">course </w:t>
          </w:r>
          <w:r w:rsidR="000C30D7">
            <w:rPr>
              <w:rFonts w:asciiTheme="majorHAnsi" w:hAnsiTheme="majorHAnsi" w:cs="Arial"/>
              <w:sz w:val="20"/>
              <w:szCs w:val="20"/>
            </w:rPr>
            <w:t>has not been</w:t>
          </w:r>
          <w:r w:rsidR="000A7908">
            <w:rPr>
              <w:rFonts w:asciiTheme="majorHAnsi" w:hAnsiTheme="majorHAnsi" w:cs="Arial"/>
              <w:sz w:val="20"/>
              <w:szCs w:val="20"/>
            </w:rPr>
            <w:t xml:space="preserve"> offered for</w:t>
          </w:r>
          <w:r w:rsidR="000C30D7">
            <w:rPr>
              <w:rFonts w:asciiTheme="majorHAnsi" w:hAnsiTheme="majorHAnsi" w:cs="Arial"/>
              <w:sz w:val="20"/>
              <w:szCs w:val="20"/>
            </w:rPr>
            <w:t xml:space="preserve"> past several</w:t>
          </w:r>
          <w:r w:rsidR="000A7908">
            <w:rPr>
              <w:rFonts w:asciiTheme="majorHAnsi" w:hAnsiTheme="majorHAnsi" w:cs="Arial"/>
              <w:sz w:val="20"/>
              <w:szCs w:val="20"/>
            </w:rPr>
            <w:t xml:space="preserve"> years</w:t>
          </w:r>
          <w:r w:rsidR="000C30D7">
            <w:rPr>
              <w:rFonts w:asciiTheme="majorHAnsi" w:hAnsiTheme="majorHAnsi" w:cs="Arial"/>
              <w:sz w:val="20"/>
              <w:szCs w:val="20"/>
            </w:rPr>
            <w:t xml:space="preserve"> in Electrical Engineering</w:t>
          </w:r>
          <w:r w:rsidR="000A7908">
            <w:rPr>
              <w:rFonts w:asciiTheme="majorHAnsi" w:hAnsiTheme="majorHAnsi" w:cs="Arial"/>
              <w:sz w:val="20"/>
              <w:szCs w:val="20"/>
            </w:rPr>
            <w:t xml:space="preserve">. </w:t>
          </w:r>
          <w:r w:rsidR="000C30D7">
            <w:rPr>
              <w:rFonts w:asciiTheme="majorHAnsi" w:hAnsiTheme="majorHAnsi" w:cs="Arial"/>
              <w:sz w:val="20"/>
              <w:szCs w:val="20"/>
            </w:rPr>
            <w:t>It is not required and there is no future anticipated need for it</w:t>
          </w:r>
          <w:r w:rsidR="000A7908">
            <w:rPr>
              <w:rFonts w:asciiTheme="majorHAnsi" w:hAnsiTheme="majorHAnsi" w:cs="Arial"/>
              <w:sz w:val="20"/>
              <w:szCs w:val="20"/>
            </w:rPr>
            <w:t xml:space="preserve">. </w:t>
          </w:r>
        </w:p>
      </w:sdtContent>
    </w:sdt>
    <w:p w14:paraId="41480546" w14:textId="77777777" w:rsidR="00DA4650" w:rsidRPr="005522D7" w:rsidRDefault="00DA4650" w:rsidP="00FD49E0">
      <w:pPr>
        <w:tabs>
          <w:tab w:val="left" w:pos="360"/>
          <w:tab w:val="left" w:pos="720"/>
        </w:tabs>
        <w:spacing w:after="0" w:line="240" w:lineRule="auto"/>
        <w:rPr>
          <w:rFonts w:asciiTheme="majorHAnsi" w:hAnsiTheme="majorHAnsi" w:cs="Arial"/>
          <w:sz w:val="20"/>
          <w:szCs w:val="20"/>
        </w:rPr>
      </w:pPr>
    </w:p>
    <w:p w14:paraId="02FF14DE" w14:textId="77777777"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14:paraId="0ED0323D"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p w14:paraId="6423FA5E" w14:textId="4F127A84" w:rsidR="00F87DAF" w:rsidRDefault="009B5E1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w:t>
      </w:r>
      <w:r w:rsidR="000A7908">
        <w:rPr>
          <w:rFonts w:asciiTheme="majorHAnsi" w:hAnsiTheme="majorHAnsi" w:cs="Arial"/>
          <w:sz w:val="20"/>
          <w:szCs w:val="20"/>
        </w:rPr>
        <w:t>has not been offered for several years in Electrical Engineering</w:t>
      </w:r>
      <w:r>
        <w:rPr>
          <w:rFonts w:asciiTheme="majorHAnsi" w:hAnsiTheme="majorHAnsi" w:cs="Arial"/>
          <w:sz w:val="20"/>
          <w:szCs w:val="20"/>
        </w:rPr>
        <w:t xml:space="preserve">. </w:t>
      </w:r>
      <w:r w:rsidR="000A7908">
        <w:rPr>
          <w:rFonts w:asciiTheme="majorHAnsi" w:hAnsiTheme="majorHAnsi" w:cs="Arial"/>
          <w:sz w:val="20"/>
          <w:szCs w:val="20"/>
        </w:rPr>
        <w:t xml:space="preserve"> It requires background in Electrical Machinery and not required for EE majors.</w:t>
      </w:r>
      <w:r>
        <w:rPr>
          <w:rFonts w:asciiTheme="majorHAnsi" w:hAnsiTheme="majorHAnsi" w:cs="Arial"/>
          <w:sz w:val="20"/>
          <w:szCs w:val="20"/>
        </w:rPr>
        <w:t xml:space="preserve">  </w:t>
      </w:r>
      <w:r w:rsidR="00DF5096">
        <w:rPr>
          <w:rFonts w:asciiTheme="majorHAnsi" w:hAnsiTheme="majorHAnsi" w:cs="Arial"/>
          <w:sz w:val="20"/>
          <w:szCs w:val="20"/>
        </w:rPr>
        <w:t>The department will essentially be unaffected.</w:t>
      </w:r>
      <w:r>
        <w:rPr>
          <w:rFonts w:asciiTheme="majorHAnsi" w:hAnsiTheme="majorHAnsi" w:cs="Arial"/>
          <w:sz w:val="20"/>
          <w:szCs w:val="20"/>
        </w:rPr>
        <w:t xml:space="preserve">  </w:t>
      </w:r>
    </w:p>
    <w:p w14:paraId="5348DF6F" w14:textId="77777777" w:rsidR="005522D7" w:rsidRPr="005522D7" w:rsidRDefault="005522D7" w:rsidP="00FD49E0">
      <w:pPr>
        <w:tabs>
          <w:tab w:val="left" w:pos="360"/>
        </w:tabs>
        <w:spacing w:after="0" w:line="240" w:lineRule="auto"/>
        <w:rPr>
          <w:rFonts w:asciiTheme="majorHAnsi" w:hAnsiTheme="majorHAnsi" w:cs="Arial"/>
          <w:sz w:val="20"/>
          <w:szCs w:val="20"/>
        </w:rPr>
      </w:pPr>
    </w:p>
    <w:p w14:paraId="2DB085C2" w14:textId="77777777"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9B5E1E">
            <w:rPr>
              <w:rFonts w:asciiTheme="majorHAnsi" w:hAnsiTheme="majorHAnsi" w:cs="Arial"/>
              <w:sz w:val="20"/>
              <w:szCs w:val="20"/>
            </w:rPr>
            <w:t>No</w:t>
          </w:r>
        </w:sdtContent>
      </w:sdt>
    </w:p>
    <w:p w14:paraId="6808348C" w14:textId="77777777" w:rsidR="00F87DAF" w:rsidRPr="005522D7" w:rsidRDefault="00F87DAF" w:rsidP="00FD49E0">
      <w:pPr>
        <w:tabs>
          <w:tab w:val="left" w:pos="360"/>
        </w:tabs>
        <w:spacing w:after="0" w:line="240" w:lineRule="auto"/>
        <w:rPr>
          <w:rFonts w:asciiTheme="majorHAnsi" w:hAnsiTheme="majorHAnsi" w:cs="Arial"/>
          <w:sz w:val="20"/>
          <w:szCs w:val="20"/>
        </w:rPr>
      </w:pPr>
    </w:p>
    <w:p w14:paraId="1DD4CD3B"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857686121" w:edGrp="everyone" w:displacedByCustomXml="prev"/>
        <w:p w14:paraId="07D21945"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57686121" w:displacedByCustomXml="next"/>
      </w:sdtContent>
    </w:sdt>
    <w:p w14:paraId="22200E76" w14:textId="77777777" w:rsidR="005522D7" w:rsidRDefault="005522D7" w:rsidP="00FD49E0">
      <w:pPr>
        <w:tabs>
          <w:tab w:val="left" w:pos="360"/>
        </w:tabs>
        <w:spacing w:after="0" w:line="240" w:lineRule="auto"/>
        <w:rPr>
          <w:rFonts w:asciiTheme="majorHAnsi" w:hAnsiTheme="majorHAnsi" w:cs="Arial"/>
          <w:sz w:val="20"/>
          <w:szCs w:val="20"/>
        </w:rPr>
      </w:pPr>
    </w:p>
    <w:p w14:paraId="42D786A8" w14:textId="77777777" w:rsidR="00DA4650" w:rsidRPr="00665524" w:rsidRDefault="00DA4650" w:rsidP="00FD49E0">
      <w:pPr>
        <w:tabs>
          <w:tab w:val="left" w:pos="360"/>
        </w:tabs>
        <w:spacing w:after="0" w:line="240" w:lineRule="auto"/>
        <w:rPr>
          <w:rFonts w:asciiTheme="majorHAnsi" w:hAnsiTheme="majorHAnsi" w:cs="Arial"/>
          <w:sz w:val="20"/>
          <w:szCs w:val="20"/>
        </w:rPr>
      </w:pPr>
    </w:p>
    <w:p w14:paraId="6155A0F0" w14:textId="77777777"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0A7908">
            <w:rPr>
              <w:rFonts w:asciiTheme="majorHAnsi" w:hAnsiTheme="majorHAnsi" w:cs="Arial"/>
              <w:sz w:val="20"/>
              <w:szCs w:val="20"/>
            </w:rPr>
            <w:t>No</w:t>
          </w:r>
        </w:sdtContent>
      </w:sdt>
    </w:p>
    <w:p w14:paraId="2D0C0316" w14:textId="77777777"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 w14:paraId="40DF2C0C" w14:textId="77777777" w:rsidR="00F87DAF" w:rsidRDefault="000A790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CA9A605"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352E99B" w14:textId="77777777"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14:paraId="3ED8A65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87238F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0FF272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78DE67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9CE972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58A8B8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F1800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6C7DC0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C50CD6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2E613E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F95A8F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B8083F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C539263" w14:textId="77777777" w:rsidR="00DC363E" w:rsidRPr="002D7D6C" w:rsidRDefault="00DC363E" w:rsidP="002D7D6C">
      <w:pPr>
        <w:autoSpaceDE w:val="0"/>
        <w:autoSpaceDN w:val="0"/>
        <w:adjustRightInd w:val="0"/>
        <w:spacing w:after="80" w:line="161" w:lineRule="atLeast"/>
        <w:ind w:left="360"/>
        <w:rPr>
          <w:rFonts w:asciiTheme="majorHAnsi" w:hAnsiTheme="majorHAnsi" w:cs="Myriad Pro Cond"/>
          <w:bCs/>
          <w:color w:val="221E1F"/>
          <w:sz w:val="20"/>
          <w:szCs w:val="20"/>
        </w:rPr>
      </w:pPr>
      <w:r w:rsidRPr="002D7D6C">
        <w:rPr>
          <w:rFonts w:asciiTheme="majorHAnsi" w:hAnsiTheme="majorHAnsi" w:cs="Myriad Pro Cond"/>
          <w:bCs/>
          <w:color w:val="221E1F"/>
          <w:sz w:val="20"/>
          <w:szCs w:val="20"/>
        </w:rPr>
        <w:t>Page 193</w:t>
      </w:r>
      <w:r w:rsidR="002D7D6C" w:rsidRPr="002D7D6C">
        <w:rPr>
          <w:rFonts w:asciiTheme="majorHAnsi" w:hAnsiTheme="majorHAnsi" w:cs="Myriad Pro Cond"/>
          <w:bCs/>
          <w:color w:val="221E1F"/>
          <w:sz w:val="20"/>
          <w:szCs w:val="20"/>
        </w:rPr>
        <w:t>, 2014-15 Undergraduate Bulletin</w:t>
      </w:r>
    </w:p>
    <w:p w14:paraId="2D23E33E" w14:textId="77777777" w:rsidR="00DC363E" w:rsidRPr="00DC363E" w:rsidRDefault="00DC363E" w:rsidP="00DC363E">
      <w:pPr>
        <w:pStyle w:val="ListParagraph"/>
        <w:autoSpaceDE w:val="0"/>
        <w:autoSpaceDN w:val="0"/>
        <w:adjustRightInd w:val="0"/>
        <w:spacing w:after="80" w:line="161" w:lineRule="atLeast"/>
        <w:rPr>
          <w:rFonts w:ascii="Myriad Pro Cond" w:hAnsi="Myriad Pro Cond" w:cs="Myriad Pro Cond"/>
          <w:color w:val="221E1F"/>
          <w:sz w:val="32"/>
          <w:szCs w:val="32"/>
        </w:rPr>
      </w:pPr>
      <w:r w:rsidRPr="00DC363E">
        <w:rPr>
          <w:rFonts w:ascii="Myriad Pro Cond" w:hAnsi="Myriad Pro Cond" w:cs="Myriad Pro Cond"/>
          <w:b/>
          <w:bCs/>
          <w:color w:val="221E1F"/>
          <w:sz w:val="32"/>
          <w:szCs w:val="32"/>
        </w:rPr>
        <w:t xml:space="preserve">Area of Concentration: Electrical Engineering </w:t>
      </w:r>
    </w:p>
    <w:tbl>
      <w:tblPr>
        <w:tblW w:w="0" w:type="auto"/>
        <w:tblInd w:w="720" w:type="dxa"/>
        <w:tblBorders>
          <w:top w:val="nil"/>
          <w:left w:val="nil"/>
          <w:bottom w:val="nil"/>
          <w:right w:val="nil"/>
        </w:tblBorders>
        <w:tblLayout w:type="fixed"/>
        <w:tblLook w:val="0000" w:firstRow="0" w:lastRow="0" w:firstColumn="0" w:lastColumn="0" w:noHBand="0" w:noVBand="0"/>
      </w:tblPr>
      <w:tblGrid>
        <w:gridCol w:w="3001"/>
        <w:gridCol w:w="3001"/>
      </w:tblGrid>
      <w:tr w:rsidR="00DC363E" w:rsidRPr="00DC363E" w14:paraId="1C721CEF" w14:textId="77777777" w:rsidTr="002D7D6C">
        <w:trPr>
          <w:trHeight w:val="338"/>
        </w:trPr>
        <w:tc>
          <w:tcPr>
            <w:tcW w:w="3001" w:type="dxa"/>
          </w:tcPr>
          <w:p w14:paraId="54D17DFD" w14:textId="77777777" w:rsidR="00DC363E" w:rsidRPr="00DC363E" w:rsidRDefault="00DC363E" w:rsidP="00DC363E">
            <w:pPr>
              <w:autoSpaceDE w:val="0"/>
              <w:autoSpaceDN w:val="0"/>
              <w:adjustRightInd w:val="0"/>
              <w:spacing w:after="40" w:line="241" w:lineRule="atLeast"/>
              <w:rPr>
                <w:rFonts w:ascii="Arial" w:hAnsi="Arial" w:cs="Arial"/>
                <w:color w:val="221E1F"/>
                <w:sz w:val="16"/>
                <w:szCs w:val="16"/>
              </w:rPr>
            </w:pPr>
            <w:r w:rsidRPr="00DC363E">
              <w:rPr>
                <w:rFonts w:ascii="Arial" w:hAnsi="Arial" w:cs="Arial"/>
                <w:b/>
                <w:bCs/>
                <w:color w:val="221E1F"/>
                <w:sz w:val="16"/>
                <w:szCs w:val="16"/>
              </w:rPr>
              <w:t xml:space="preserve">Electrical Engineering: </w:t>
            </w:r>
          </w:p>
          <w:p w14:paraId="03DB4328" w14:textId="77777777" w:rsidR="00DC363E" w:rsidRPr="00DC363E" w:rsidRDefault="00DC363E" w:rsidP="00DC363E">
            <w:pPr>
              <w:autoSpaceDE w:val="0"/>
              <w:autoSpaceDN w:val="0"/>
              <w:adjustRightInd w:val="0"/>
              <w:spacing w:after="40" w:line="241" w:lineRule="atLeast"/>
              <w:rPr>
                <w:rFonts w:ascii="Arial" w:hAnsi="Arial" w:cs="Arial"/>
                <w:color w:val="221E1F"/>
                <w:sz w:val="12"/>
                <w:szCs w:val="12"/>
              </w:rPr>
            </w:pPr>
            <w:r w:rsidRPr="00DC363E">
              <w:rPr>
                <w:rFonts w:ascii="Arial" w:hAnsi="Arial" w:cs="Arial"/>
                <w:color w:val="221E1F"/>
                <w:sz w:val="12"/>
                <w:szCs w:val="12"/>
              </w:rPr>
              <w:t>Electives denoted with an asterisk (*) may be selected from any courses within the desig</w:t>
            </w:r>
            <w:r w:rsidRPr="00DC363E">
              <w:rPr>
                <w:rFonts w:ascii="Arial" w:hAnsi="Arial" w:cs="Arial"/>
                <w:color w:val="221E1F"/>
                <w:sz w:val="12"/>
                <w:szCs w:val="12"/>
              </w:rPr>
              <w:softHyphen/>
              <w:t xml:space="preserve">nated elective group; subject to a program advisor’s approval. They must make a rational contribution to the student’s personal and professional education goals. </w:t>
            </w:r>
          </w:p>
        </w:tc>
        <w:tc>
          <w:tcPr>
            <w:tcW w:w="3001" w:type="dxa"/>
          </w:tcPr>
          <w:p w14:paraId="0DAC0CC2" w14:textId="77777777" w:rsidR="00DC363E" w:rsidRPr="00DC363E" w:rsidRDefault="00DC363E" w:rsidP="00DC363E">
            <w:pPr>
              <w:autoSpaceDE w:val="0"/>
              <w:autoSpaceDN w:val="0"/>
              <w:adjustRightInd w:val="0"/>
              <w:spacing w:after="0" w:line="161" w:lineRule="atLeast"/>
              <w:jc w:val="center"/>
              <w:rPr>
                <w:rFonts w:ascii="Arial" w:hAnsi="Arial" w:cs="Arial"/>
                <w:color w:val="221E1F"/>
                <w:sz w:val="12"/>
                <w:szCs w:val="12"/>
              </w:rPr>
            </w:pPr>
            <w:r w:rsidRPr="00DC363E">
              <w:rPr>
                <w:rFonts w:ascii="Arial" w:hAnsi="Arial" w:cs="Arial"/>
                <w:b/>
                <w:bCs/>
                <w:color w:val="221E1F"/>
                <w:sz w:val="12"/>
                <w:szCs w:val="12"/>
              </w:rPr>
              <w:t xml:space="preserve">Sem. Hrs. </w:t>
            </w:r>
          </w:p>
        </w:tc>
      </w:tr>
      <w:tr w:rsidR="00DC363E" w:rsidRPr="00DC363E" w14:paraId="1E1187C8" w14:textId="77777777" w:rsidTr="002D7D6C">
        <w:trPr>
          <w:trHeight w:val="79"/>
        </w:trPr>
        <w:tc>
          <w:tcPr>
            <w:tcW w:w="3001" w:type="dxa"/>
          </w:tcPr>
          <w:p w14:paraId="60CCC7FA"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CHEM 1023, General Chemistry II </w:t>
            </w:r>
          </w:p>
        </w:tc>
        <w:tc>
          <w:tcPr>
            <w:tcW w:w="3001" w:type="dxa"/>
          </w:tcPr>
          <w:p w14:paraId="2B20A2C7"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0BE44EBB" w14:textId="77777777" w:rsidTr="002D7D6C">
        <w:trPr>
          <w:trHeight w:val="79"/>
        </w:trPr>
        <w:tc>
          <w:tcPr>
            <w:tcW w:w="3001" w:type="dxa"/>
          </w:tcPr>
          <w:p w14:paraId="2192D52E"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CS 2114, Structured Programming </w:t>
            </w:r>
          </w:p>
        </w:tc>
        <w:tc>
          <w:tcPr>
            <w:tcW w:w="3001" w:type="dxa"/>
          </w:tcPr>
          <w:p w14:paraId="1909112B"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4 </w:t>
            </w:r>
          </w:p>
        </w:tc>
      </w:tr>
      <w:tr w:rsidR="00DC363E" w:rsidRPr="00DC363E" w14:paraId="33F744F7" w14:textId="77777777" w:rsidTr="002D7D6C">
        <w:trPr>
          <w:trHeight w:val="79"/>
        </w:trPr>
        <w:tc>
          <w:tcPr>
            <w:tcW w:w="3001" w:type="dxa"/>
          </w:tcPr>
          <w:p w14:paraId="50AD0093"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3401, Electronics I Laboratory </w:t>
            </w:r>
          </w:p>
        </w:tc>
        <w:tc>
          <w:tcPr>
            <w:tcW w:w="3001" w:type="dxa"/>
          </w:tcPr>
          <w:p w14:paraId="17FBDA6D"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1 </w:t>
            </w:r>
          </w:p>
        </w:tc>
      </w:tr>
      <w:tr w:rsidR="00DC363E" w:rsidRPr="00DC363E" w14:paraId="482A95BC" w14:textId="77777777" w:rsidTr="002D7D6C">
        <w:trPr>
          <w:trHeight w:val="79"/>
        </w:trPr>
        <w:tc>
          <w:tcPr>
            <w:tcW w:w="3001" w:type="dxa"/>
          </w:tcPr>
          <w:p w14:paraId="301D8881"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3403, Electronics I </w:t>
            </w:r>
          </w:p>
        </w:tc>
        <w:tc>
          <w:tcPr>
            <w:tcW w:w="3001" w:type="dxa"/>
          </w:tcPr>
          <w:p w14:paraId="780A8F5B"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6A89517D" w14:textId="77777777" w:rsidTr="002D7D6C">
        <w:trPr>
          <w:trHeight w:val="79"/>
        </w:trPr>
        <w:tc>
          <w:tcPr>
            <w:tcW w:w="3001" w:type="dxa"/>
          </w:tcPr>
          <w:p w14:paraId="24BF3AEB"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3313, Electric Circuits II </w:t>
            </w:r>
          </w:p>
        </w:tc>
        <w:tc>
          <w:tcPr>
            <w:tcW w:w="3001" w:type="dxa"/>
          </w:tcPr>
          <w:p w14:paraId="5744193E"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694FE3B5" w14:textId="77777777" w:rsidTr="002D7D6C">
        <w:trPr>
          <w:trHeight w:val="79"/>
        </w:trPr>
        <w:tc>
          <w:tcPr>
            <w:tcW w:w="3001" w:type="dxa"/>
          </w:tcPr>
          <w:p w14:paraId="31080CD1"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lastRenderedPageBreak/>
              <w:t xml:space="preserve">EE 3333, Digital Electronics I </w:t>
            </w:r>
          </w:p>
        </w:tc>
        <w:tc>
          <w:tcPr>
            <w:tcW w:w="3001" w:type="dxa"/>
          </w:tcPr>
          <w:p w14:paraId="1CE070B0"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4B3FE410" w14:textId="77777777" w:rsidTr="002D7D6C">
        <w:trPr>
          <w:trHeight w:val="79"/>
        </w:trPr>
        <w:tc>
          <w:tcPr>
            <w:tcW w:w="3001" w:type="dxa"/>
          </w:tcPr>
          <w:p w14:paraId="38DF7371"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3343, Engineering Fields and Waves I </w:t>
            </w:r>
          </w:p>
        </w:tc>
        <w:tc>
          <w:tcPr>
            <w:tcW w:w="3001" w:type="dxa"/>
          </w:tcPr>
          <w:p w14:paraId="6F5C83F9"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67AB2A35" w14:textId="77777777" w:rsidTr="002D7D6C">
        <w:trPr>
          <w:trHeight w:val="79"/>
        </w:trPr>
        <w:tc>
          <w:tcPr>
            <w:tcW w:w="3001" w:type="dxa"/>
          </w:tcPr>
          <w:p w14:paraId="6D1D1659"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3353, Continuous and Analog Systems </w:t>
            </w:r>
          </w:p>
        </w:tc>
        <w:tc>
          <w:tcPr>
            <w:tcW w:w="3001" w:type="dxa"/>
          </w:tcPr>
          <w:p w14:paraId="0FEF3AB0"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3331D3A6" w14:textId="77777777" w:rsidTr="002D7D6C">
        <w:trPr>
          <w:trHeight w:val="79"/>
        </w:trPr>
        <w:tc>
          <w:tcPr>
            <w:tcW w:w="3001" w:type="dxa"/>
          </w:tcPr>
          <w:p w14:paraId="2C7F1CE8"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3383, Principles and Practices in Electrical Engineering </w:t>
            </w:r>
          </w:p>
        </w:tc>
        <w:tc>
          <w:tcPr>
            <w:tcW w:w="3001" w:type="dxa"/>
          </w:tcPr>
          <w:p w14:paraId="2384A81B"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1E713042" w14:textId="77777777" w:rsidTr="002D7D6C">
        <w:trPr>
          <w:trHeight w:val="152"/>
        </w:trPr>
        <w:tc>
          <w:tcPr>
            <w:tcW w:w="3001" w:type="dxa"/>
          </w:tcPr>
          <w:p w14:paraId="199157DB"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4323, Electrical Machinery </w:t>
            </w:r>
            <w:r w:rsidRPr="00DC363E">
              <w:rPr>
                <w:rFonts w:ascii="Arial" w:hAnsi="Arial" w:cs="Arial"/>
                <w:b/>
                <w:bCs/>
                <w:color w:val="221E1F"/>
                <w:sz w:val="12"/>
                <w:szCs w:val="12"/>
              </w:rPr>
              <w:t xml:space="preserve">OR </w:t>
            </w:r>
          </w:p>
          <w:p w14:paraId="77E42A26"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4353, Power Systems </w:t>
            </w:r>
          </w:p>
        </w:tc>
        <w:tc>
          <w:tcPr>
            <w:tcW w:w="3001" w:type="dxa"/>
          </w:tcPr>
          <w:p w14:paraId="0731D97C"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7A638536" w14:textId="77777777" w:rsidTr="002D7D6C">
        <w:trPr>
          <w:trHeight w:val="152"/>
        </w:trPr>
        <w:tc>
          <w:tcPr>
            <w:tcW w:w="3001" w:type="dxa"/>
          </w:tcPr>
          <w:p w14:paraId="77550F04"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4373, Electronics II </w:t>
            </w:r>
            <w:r w:rsidRPr="00DC363E">
              <w:rPr>
                <w:rFonts w:ascii="Arial" w:hAnsi="Arial" w:cs="Arial"/>
                <w:b/>
                <w:bCs/>
                <w:color w:val="221E1F"/>
                <w:sz w:val="12"/>
                <w:szCs w:val="12"/>
              </w:rPr>
              <w:t xml:space="preserve">OR </w:t>
            </w:r>
          </w:p>
          <w:p w14:paraId="152E11C1"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EE 3363, Semiconductor Mat</w:t>
            </w:r>
            <w:r w:rsidR="00A628D0">
              <w:rPr>
                <w:rFonts w:ascii="Arial" w:hAnsi="Arial" w:cs="Arial"/>
                <w:color w:val="221E1F"/>
                <w:sz w:val="12"/>
                <w:szCs w:val="12"/>
              </w:rPr>
              <w:t>eria</w:t>
            </w:r>
            <w:r w:rsidRPr="00DC363E">
              <w:rPr>
                <w:rFonts w:ascii="Arial" w:hAnsi="Arial" w:cs="Arial"/>
                <w:color w:val="221E1F"/>
                <w:sz w:val="12"/>
                <w:szCs w:val="12"/>
              </w:rPr>
              <w:t>l</w:t>
            </w:r>
            <w:r w:rsidR="00A628D0">
              <w:rPr>
                <w:rFonts w:ascii="Arial" w:hAnsi="Arial" w:cs="Arial"/>
                <w:color w:val="221E1F"/>
                <w:sz w:val="12"/>
                <w:szCs w:val="12"/>
              </w:rPr>
              <w:t>s</w:t>
            </w:r>
            <w:r w:rsidRPr="00DC363E">
              <w:rPr>
                <w:rFonts w:ascii="Arial" w:hAnsi="Arial" w:cs="Arial"/>
                <w:color w:val="221E1F"/>
                <w:sz w:val="12"/>
                <w:szCs w:val="12"/>
              </w:rPr>
              <w:t xml:space="preserve"> and Devices I </w:t>
            </w:r>
          </w:p>
        </w:tc>
        <w:tc>
          <w:tcPr>
            <w:tcW w:w="3001" w:type="dxa"/>
          </w:tcPr>
          <w:p w14:paraId="236BD1FC"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03127BF5" w14:textId="77777777" w:rsidTr="002D7D6C">
        <w:trPr>
          <w:trHeight w:val="152"/>
        </w:trPr>
        <w:tc>
          <w:tcPr>
            <w:tcW w:w="3001" w:type="dxa"/>
          </w:tcPr>
          <w:p w14:paraId="56FA728F" w14:textId="77777777" w:rsidR="00DC363E" w:rsidRPr="00DF5096" w:rsidRDefault="00DC363E" w:rsidP="00DC363E">
            <w:pPr>
              <w:autoSpaceDE w:val="0"/>
              <w:autoSpaceDN w:val="0"/>
              <w:adjustRightInd w:val="0"/>
              <w:spacing w:after="0" w:line="241" w:lineRule="atLeast"/>
              <w:rPr>
                <w:rFonts w:ascii="Arial" w:hAnsi="Arial" w:cs="Arial"/>
                <w:color w:val="FF0000"/>
                <w:sz w:val="28"/>
                <w:szCs w:val="28"/>
              </w:rPr>
            </w:pPr>
            <w:r w:rsidRPr="00DC363E">
              <w:rPr>
                <w:rFonts w:ascii="Arial" w:hAnsi="Arial" w:cs="Arial"/>
                <w:color w:val="221E1F"/>
                <w:sz w:val="12"/>
                <w:szCs w:val="12"/>
              </w:rPr>
              <w:t xml:space="preserve">EE 4773, Intermediate Electrical Engineering Laboratory </w:t>
            </w:r>
            <w:r w:rsidRPr="00DF5096">
              <w:rPr>
                <w:rFonts w:ascii="Arial" w:hAnsi="Arial" w:cs="Arial"/>
                <w:b/>
                <w:bCs/>
                <w:strike/>
                <w:color w:val="FF0000"/>
                <w:sz w:val="28"/>
                <w:szCs w:val="28"/>
              </w:rPr>
              <w:t xml:space="preserve">OR </w:t>
            </w:r>
          </w:p>
          <w:p w14:paraId="6109C139" w14:textId="77777777" w:rsidR="00DC363E" w:rsidRPr="00A628D0" w:rsidRDefault="00DC363E" w:rsidP="00DC363E">
            <w:pPr>
              <w:autoSpaceDE w:val="0"/>
              <w:autoSpaceDN w:val="0"/>
              <w:adjustRightInd w:val="0"/>
              <w:spacing w:after="0" w:line="241" w:lineRule="atLeast"/>
              <w:rPr>
                <w:rFonts w:ascii="Arial" w:hAnsi="Arial" w:cs="Arial"/>
                <w:strike/>
                <w:color w:val="221E1F"/>
                <w:sz w:val="12"/>
                <w:szCs w:val="12"/>
              </w:rPr>
            </w:pPr>
            <w:r w:rsidRPr="00DF5096">
              <w:rPr>
                <w:rFonts w:ascii="Arial" w:hAnsi="Arial" w:cs="Arial"/>
                <w:strike/>
                <w:color w:val="FF0000"/>
                <w:sz w:val="28"/>
                <w:szCs w:val="28"/>
              </w:rPr>
              <w:t>EE 3303, Semiconductor and Optoelectronic Materials and Devices I Laboratory</w:t>
            </w:r>
            <w:r w:rsidRPr="00A628D0">
              <w:rPr>
                <w:rFonts w:ascii="Arial" w:hAnsi="Arial" w:cs="Arial"/>
                <w:strike/>
                <w:color w:val="FF0000"/>
                <w:sz w:val="12"/>
                <w:szCs w:val="12"/>
              </w:rPr>
              <w:t xml:space="preserve"> </w:t>
            </w:r>
          </w:p>
        </w:tc>
        <w:tc>
          <w:tcPr>
            <w:tcW w:w="3001" w:type="dxa"/>
          </w:tcPr>
          <w:p w14:paraId="4E46896A"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6A509D16" w14:textId="77777777" w:rsidTr="002D7D6C">
        <w:trPr>
          <w:trHeight w:val="152"/>
        </w:trPr>
        <w:tc>
          <w:tcPr>
            <w:tcW w:w="3001" w:type="dxa"/>
          </w:tcPr>
          <w:p w14:paraId="772A0E50"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4383, Digital Electronics II </w:t>
            </w:r>
            <w:r w:rsidRPr="00DC363E">
              <w:rPr>
                <w:rFonts w:ascii="Arial" w:hAnsi="Arial" w:cs="Arial"/>
                <w:b/>
                <w:bCs/>
                <w:color w:val="221E1F"/>
                <w:sz w:val="12"/>
                <w:szCs w:val="12"/>
              </w:rPr>
              <w:t xml:space="preserve">OR </w:t>
            </w:r>
          </w:p>
          <w:p w14:paraId="237408A1"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EE 4313, Control Systems </w:t>
            </w:r>
          </w:p>
        </w:tc>
        <w:tc>
          <w:tcPr>
            <w:tcW w:w="3001" w:type="dxa"/>
          </w:tcPr>
          <w:p w14:paraId="357BD2BE"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1458E487" w14:textId="77777777" w:rsidTr="002D7D6C">
        <w:trPr>
          <w:trHeight w:val="79"/>
        </w:trPr>
        <w:tc>
          <w:tcPr>
            <w:tcW w:w="3001" w:type="dxa"/>
          </w:tcPr>
          <w:p w14:paraId="31A73B92"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ENGR 4413, Engineering Problem Solving </w:t>
            </w:r>
          </w:p>
        </w:tc>
        <w:tc>
          <w:tcPr>
            <w:tcW w:w="3001" w:type="dxa"/>
          </w:tcPr>
          <w:p w14:paraId="77A51D10"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077B942F" w14:textId="77777777" w:rsidTr="002D7D6C">
        <w:trPr>
          <w:trHeight w:val="79"/>
        </w:trPr>
        <w:tc>
          <w:tcPr>
            <w:tcW w:w="3001" w:type="dxa"/>
          </w:tcPr>
          <w:p w14:paraId="3143D04F"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*Engineering Electives </w:t>
            </w:r>
          </w:p>
        </w:tc>
        <w:tc>
          <w:tcPr>
            <w:tcW w:w="3001" w:type="dxa"/>
          </w:tcPr>
          <w:p w14:paraId="119B2232"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2 </w:t>
            </w:r>
          </w:p>
        </w:tc>
      </w:tr>
      <w:tr w:rsidR="00DC363E" w:rsidRPr="00DC363E" w14:paraId="40D6CCEB" w14:textId="77777777" w:rsidTr="002D7D6C">
        <w:trPr>
          <w:trHeight w:val="79"/>
        </w:trPr>
        <w:tc>
          <w:tcPr>
            <w:tcW w:w="3001" w:type="dxa"/>
          </w:tcPr>
          <w:p w14:paraId="2AF09582"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*Approved Electives </w:t>
            </w:r>
          </w:p>
        </w:tc>
        <w:tc>
          <w:tcPr>
            <w:tcW w:w="3001" w:type="dxa"/>
          </w:tcPr>
          <w:p w14:paraId="6AA46C2C"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53CA7CDE" w14:textId="77777777" w:rsidTr="002D7D6C">
        <w:trPr>
          <w:trHeight w:val="111"/>
        </w:trPr>
        <w:tc>
          <w:tcPr>
            <w:tcW w:w="3001" w:type="dxa"/>
          </w:tcPr>
          <w:p w14:paraId="0B8033A8" w14:textId="77777777" w:rsidR="00DC363E" w:rsidRPr="00DC363E" w:rsidRDefault="00DC363E" w:rsidP="00DC363E">
            <w:pPr>
              <w:autoSpaceDE w:val="0"/>
              <w:autoSpaceDN w:val="0"/>
              <w:adjustRightInd w:val="0"/>
              <w:spacing w:after="0" w:line="161" w:lineRule="atLeast"/>
              <w:rPr>
                <w:rFonts w:ascii="Arial" w:hAnsi="Arial" w:cs="Arial"/>
                <w:color w:val="221E1F"/>
                <w:sz w:val="16"/>
                <w:szCs w:val="16"/>
              </w:rPr>
            </w:pPr>
            <w:r w:rsidRPr="00DC363E">
              <w:rPr>
                <w:rFonts w:ascii="Arial" w:hAnsi="Arial" w:cs="Arial"/>
                <w:b/>
                <w:bCs/>
                <w:color w:val="221E1F"/>
                <w:sz w:val="16"/>
                <w:szCs w:val="16"/>
              </w:rPr>
              <w:t xml:space="preserve">Total Required Hours: </w:t>
            </w:r>
          </w:p>
        </w:tc>
        <w:tc>
          <w:tcPr>
            <w:tcW w:w="3001" w:type="dxa"/>
          </w:tcPr>
          <w:p w14:paraId="504A772B" w14:textId="77777777" w:rsidR="00DC363E" w:rsidRPr="00DC363E" w:rsidRDefault="00DC363E" w:rsidP="00DC363E">
            <w:pPr>
              <w:autoSpaceDE w:val="0"/>
              <w:autoSpaceDN w:val="0"/>
              <w:adjustRightInd w:val="0"/>
              <w:spacing w:after="0" w:line="161" w:lineRule="atLeast"/>
              <w:jc w:val="center"/>
              <w:rPr>
                <w:rFonts w:ascii="Arial" w:hAnsi="Arial" w:cs="Arial"/>
                <w:color w:val="221E1F"/>
                <w:sz w:val="16"/>
                <w:szCs w:val="16"/>
              </w:rPr>
            </w:pPr>
            <w:r w:rsidRPr="00DC363E">
              <w:rPr>
                <w:rFonts w:ascii="Arial" w:hAnsi="Arial" w:cs="Arial"/>
                <w:b/>
                <w:bCs/>
                <w:color w:val="221E1F"/>
                <w:sz w:val="16"/>
                <w:szCs w:val="16"/>
              </w:rPr>
              <w:t xml:space="preserve">46 </w:t>
            </w:r>
          </w:p>
        </w:tc>
      </w:tr>
    </w:tbl>
    <w:p w14:paraId="1A253F18" w14:textId="77777777" w:rsidR="000A7908" w:rsidRDefault="000A7908" w:rsidP="002D7D6C">
      <w:pPr>
        <w:autoSpaceDE w:val="0"/>
        <w:autoSpaceDN w:val="0"/>
        <w:adjustRightInd w:val="0"/>
        <w:spacing w:after="0" w:line="241" w:lineRule="atLeast"/>
        <w:ind w:left="720"/>
        <w:jc w:val="center"/>
        <w:rPr>
          <w:rFonts w:ascii="Arial" w:hAnsi="Arial" w:cs="Arial"/>
          <w:sz w:val="16"/>
          <w:szCs w:val="16"/>
        </w:rPr>
      </w:pPr>
    </w:p>
    <w:p w14:paraId="21F24B85" w14:textId="77777777" w:rsidR="00DC363E" w:rsidRPr="002D7D6C" w:rsidRDefault="00DC363E" w:rsidP="002D7D6C">
      <w:pPr>
        <w:autoSpaceDE w:val="0"/>
        <w:autoSpaceDN w:val="0"/>
        <w:adjustRightInd w:val="0"/>
        <w:spacing w:after="80" w:line="161" w:lineRule="atLeast"/>
        <w:ind w:left="720"/>
        <w:rPr>
          <w:rFonts w:asciiTheme="majorHAnsi" w:hAnsiTheme="majorHAnsi" w:cs="Myriad Pro Cond"/>
          <w:b/>
          <w:bCs/>
          <w:color w:val="221E1F"/>
          <w:sz w:val="20"/>
          <w:szCs w:val="20"/>
        </w:rPr>
      </w:pPr>
      <w:r w:rsidRPr="002D7D6C">
        <w:rPr>
          <w:rFonts w:asciiTheme="majorHAnsi" w:hAnsiTheme="majorHAnsi" w:cs="Myriad Pro Cond"/>
          <w:b/>
          <w:bCs/>
          <w:color w:val="221E1F"/>
          <w:sz w:val="20"/>
          <w:szCs w:val="20"/>
        </w:rPr>
        <w:t>Page 199</w:t>
      </w:r>
      <w:r w:rsidR="002D7D6C" w:rsidRPr="002D7D6C">
        <w:rPr>
          <w:rFonts w:asciiTheme="majorHAnsi" w:hAnsiTheme="majorHAnsi" w:cs="Myriad Pro Cond"/>
          <w:b/>
          <w:bCs/>
          <w:color w:val="221E1F"/>
          <w:sz w:val="20"/>
          <w:szCs w:val="20"/>
        </w:rPr>
        <w:t>, 2014-15 Undergraduate Bulletin</w:t>
      </w:r>
    </w:p>
    <w:p w14:paraId="6747F1F3" w14:textId="77777777" w:rsidR="00DC363E" w:rsidRPr="00DC363E" w:rsidRDefault="00DC363E" w:rsidP="002D7D6C">
      <w:pPr>
        <w:autoSpaceDE w:val="0"/>
        <w:autoSpaceDN w:val="0"/>
        <w:adjustRightInd w:val="0"/>
        <w:spacing w:after="80" w:line="161" w:lineRule="atLeast"/>
        <w:ind w:left="720"/>
        <w:jc w:val="center"/>
        <w:rPr>
          <w:rFonts w:ascii="Myriad Pro Cond" w:hAnsi="Myriad Pro Cond" w:cs="Myriad Pro Cond"/>
          <w:color w:val="221E1F"/>
          <w:sz w:val="32"/>
          <w:szCs w:val="32"/>
        </w:rPr>
      </w:pPr>
      <w:r w:rsidRPr="00DC363E">
        <w:rPr>
          <w:rFonts w:ascii="Myriad Pro Cond" w:hAnsi="Myriad Pro Cond" w:cs="Myriad Pro Cond"/>
          <w:b/>
          <w:bCs/>
          <w:color w:val="221E1F"/>
          <w:sz w:val="32"/>
          <w:szCs w:val="32"/>
        </w:rPr>
        <w:t xml:space="preserve">Major in Electrical Engineering </w:t>
      </w:r>
    </w:p>
    <w:p w14:paraId="4E19DFCD" w14:textId="77777777" w:rsidR="00DC363E" w:rsidRPr="00DC363E" w:rsidRDefault="00DC363E" w:rsidP="002D7D6C">
      <w:pPr>
        <w:autoSpaceDE w:val="0"/>
        <w:autoSpaceDN w:val="0"/>
        <w:adjustRightInd w:val="0"/>
        <w:spacing w:after="0" w:line="161" w:lineRule="atLeast"/>
        <w:ind w:left="720"/>
        <w:jc w:val="center"/>
        <w:rPr>
          <w:rFonts w:ascii="Arial" w:hAnsi="Arial" w:cs="Arial"/>
          <w:color w:val="221E1F"/>
          <w:sz w:val="16"/>
          <w:szCs w:val="16"/>
        </w:rPr>
      </w:pPr>
      <w:r w:rsidRPr="00DC363E">
        <w:rPr>
          <w:rFonts w:ascii="Arial" w:hAnsi="Arial" w:cs="Arial"/>
          <w:b/>
          <w:bCs/>
          <w:color w:val="221E1F"/>
          <w:sz w:val="16"/>
          <w:szCs w:val="16"/>
        </w:rPr>
        <w:t xml:space="preserve">Bachelor of Science in Electrical Engineering </w:t>
      </w:r>
    </w:p>
    <w:p w14:paraId="51ABA439" w14:textId="77777777" w:rsidR="00DC363E" w:rsidRPr="00DC363E" w:rsidRDefault="00DC363E" w:rsidP="002D7D6C">
      <w:pPr>
        <w:autoSpaceDE w:val="0"/>
        <w:autoSpaceDN w:val="0"/>
        <w:adjustRightInd w:val="0"/>
        <w:spacing w:after="80" w:line="161" w:lineRule="atLeast"/>
        <w:ind w:left="720"/>
        <w:jc w:val="center"/>
        <w:rPr>
          <w:rFonts w:ascii="Arial" w:hAnsi="Arial" w:cs="Arial"/>
          <w:color w:val="221E1F"/>
          <w:sz w:val="16"/>
          <w:szCs w:val="16"/>
        </w:rPr>
      </w:pPr>
      <w:r w:rsidRPr="00DC363E">
        <w:rPr>
          <w:rFonts w:ascii="Arial" w:hAnsi="Arial" w:cs="Arial"/>
          <w:color w:val="221E1F"/>
          <w:sz w:val="16"/>
          <w:szCs w:val="16"/>
        </w:rPr>
        <w:t xml:space="preserve">A complete 8-semester degree plan is available at http://registrar.astate.edu/. </w:t>
      </w:r>
    </w:p>
    <w:tbl>
      <w:tblPr>
        <w:tblW w:w="0" w:type="auto"/>
        <w:tblInd w:w="720" w:type="dxa"/>
        <w:tblBorders>
          <w:top w:val="nil"/>
          <w:left w:val="nil"/>
          <w:bottom w:val="nil"/>
          <w:right w:val="nil"/>
        </w:tblBorders>
        <w:tblLayout w:type="fixed"/>
        <w:tblLook w:val="0000" w:firstRow="0" w:lastRow="0" w:firstColumn="0" w:lastColumn="0" w:noHBand="0" w:noVBand="0"/>
      </w:tblPr>
      <w:tblGrid>
        <w:gridCol w:w="3001"/>
        <w:gridCol w:w="3002"/>
      </w:tblGrid>
      <w:tr w:rsidR="00DC363E" w:rsidRPr="00DC363E" w14:paraId="523528ED" w14:textId="77777777" w:rsidTr="002D7D6C">
        <w:trPr>
          <w:trHeight w:val="111"/>
        </w:trPr>
        <w:tc>
          <w:tcPr>
            <w:tcW w:w="6003" w:type="dxa"/>
            <w:gridSpan w:val="2"/>
          </w:tcPr>
          <w:p w14:paraId="40C7F600" w14:textId="77777777" w:rsidR="00DC363E" w:rsidRPr="00DC363E" w:rsidRDefault="00DC363E" w:rsidP="00DC363E">
            <w:pPr>
              <w:autoSpaceDE w:val="0"/>
              <w:autoSpaceDN w:val="0"/>
              <w:adjustRightInd w:val="0"/>
              <w:spacing w:after="0" w:line="241" w:lineRule="atLeast"/>
              <w:rPr>
                <w:rFonts w:ascii="Arial" w:hAnsi="Arial" w:cs="Arial"/>
                <w:color w:val="221E1F"/>
                <w:sz w:val="16"/>
                <w:szCs w:val="16"/>
              </w:rPr>
            </w:pPr>
            <w:r w:rsidRPr="00DC363E">
              <w:rPr>
                <w:rFonts w:ascii="Arial" w:hAnsi="Arial" w:cs="Arial"/>
                <w:b/>
                <w:bCs/>
                <w:color w:val="221E1F"/>
                <w:sz w:val="16"/>
                <w:szCs w:val="16"/>
              </w:rPr>
              <w:t xml:space="preserve">University Requirements: </w:t>
            </w:r>
          </w:p>
        </w:tc>
      </w:tr>
      <w:tr w:rsidR="00DC363E" w:rsidRPr="00DC363E" w14:paraId="4F83CF71" w14:textId="77777777" w:rsidTr="002D7D6C">
        <w:trPr>
          <w:trHeight w:val="79"/>
        </w:trPr>
        <w:tc>
          <w:tcPr>
            <w:tcW w:w="6003" w:type="dxa"/>
            <w:gridSpan w:val="2"/>
          </w:tcPr>
          <w:p w14:paraId="5C6FFE83" w14:textId="77777777" w:rsidR="00DC363E" w:rsidRPr="00DC363E" w:rsidRDefault="00DC363E" w:rsidP="00DC363E">
            <w:pPr>
              <w:autoSpaceDE w:val="0"/>
              <w:autoSpaceDN w:val="0"/>
              <w:adjustRightInd w:val="0"/>
              <w:spacing w:after="0" w:line="161" w:lineRule="atLeast"/>
              <w:rPr>
                <w:rFonts w:ascii="Arial" w:hAnsi="Arial" w:cs="Arial"/>
                <w:color w:val="221E1F"/>
                <w:sz w:val="12"/>
                <w:szCs w:val="12"/>
              </w:rPr>
            </w:pPr>
            <w:r w:rsidRPr="00DC363E">
              <w:rPr>
                <w:rFonts w:ascii="Arial" w:hAnsi="Arial" w:cs="Arial"/>
                <w:color w:val="221E1F"/>
                <w:sz w:val="12"/>
                <w:szCs w:val="12"/>
              </w:rPr>
              <w:t xml:space="preserve">See University General Requirements for Baccalaureate degrees (p. 41) </w:t>
            </w:r>
          </w:p>
        </w:tc>
      </w:tr>
      <w:tr w:rsidR="00DC363E" w:rsidRPr="00DC363E" w14:paraId="514688AA" w14:textId="77777777" w:rsidTr="002D7D6C">
        <w:trPr>
          <w:trHeight w:val="111"/>
        </w:trPr>
        <w:tc>
          <w:tcPr>
            <w:tcW w:w="3001" w:type="dxa"/>
          </w:tcPr>
          <w:p w14:paraId="0EB9F274" w14:textId="77777777" w:rsidR="00DC363E" w:rsidRPr="00DC363E" w:rsidRDefault="00DC363E" w:rsidP="00DC363E">
            <w:pPr>
              <w:autoSpaceDE w:val="0"/>
              <w:autoSpaceDN w:val="0"/>
              <w:adjustRightInd w:val="0"/>
              <w:spacing w:after="0" w:line="161" w:lineRule="atLeast"/>
              <w:rPr>
                <w:rFonts w:ascii="Arial" w:hAnsi="Arial" w:cs="Arial"/>
                <w:color w:val="221E1F"/>
                <w:sz w:val="16"/>
                <w:szCs w:val="16"/>
              </w:rPr>
            </w:pPr>
            <w:r w:rsidRPr="00DC363E">
              <w:rPr>
                <w:rFonts w:ascii="Arial" w:hAnsi="Arial" w:cs="Arial"/>
                <w:b/>
                <w:bCs/>
                <w:color w:val="221E1F"/>
                <w:sz w:val="16"/>
                <w:szCs w:val="16"/>
              </w:rPr>
              <w:t xml:space="preserve">First Year Making Connections Course: </w:t>
            </w:r>
          </w:p>
        </w:tc>
        <w:tc>
          <w:tcPr>
            <w:tcW w:w="3002" w:type="dxa"/>
          </w:tcPr>
          <w:p w14:paraId="0E96FBCC" w14:textId="77777777" w:rsidR="00DC363E" w:rsidRPr="00DC363E" w:rsidRDefault="00DC363E" w:rsidP="00DC363E">
            <w:pPr>
              <w:autoSpaceDE w:val="0"/>
              <w:autoSpaceDN w:val="0"/>
              <w:adjustRightInd w:val="0"/>
              <w:spacing w:after="0" w:line="161" w:lineRule="atLeast"/>
              <w:jc w:val="center"/>
              <w:rPr>
                <w:rFonts w:ascii="Arial" w:hAnsi="Arial" w:cs="Arial"/>
                <w:color w:val="221E1F"/>
                <w:sz w:val="12"/>
                <w:szCs w:val="12"/>
              </w:rPr>
            </w:pPr>
            <w:r w:rsidRPr="00DC363E">
              <w:rPr>
                <w:rFonts w:ascii="Arial" w:hAnsi="Arial" w:cs="Arial"/>
                <w:b/>
                <w:bCs/>
                <w:color w:val="221E1F"/>
                <w:sz w:val="12"/>
                <w:szCs w:val="12"/>
              </w:rPr>
              <w:t xml:space="preserve">Sem. Hrs. </w:t>
            </w:r>
          </w:p>
        </w:tc>
      </w:tr>
      <w:tr w:rsidR="00DC363E" w:rsidRPr="00DC363E" w14:paraId="0B28A8E0" w14:textId="77777777" w:rsidTr="002D7D6C">
        <w:trPr>
          <w:trHeight w:val="83"/>
        </w:trPr>
        <w:tc>
          <w:tcPr>
            <w:tcW w:w="3001" w:type="dxa"/>
          </w:tcPr>
          <w:p w14:paraId="19F5CD82"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ENGR 1402, Concepts of Engineering (See College of Engineering Core Courses) </w:t>
            </w:r>
          </w:p>
        </w:tc>
        <w:tc>
          <w:tcPr>
            <w:tcW w:w="3002" w:type="dxa"/>
          </w:tcPr>
          <w:p w14:paraId="05D9AF59"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b/>
                <w:bCs/>
                <w:color w:val="221E1F"/>
                <w:sz w:val="12"/>
                <w:szCs w:val="12"/>
              </w:rPr>
              <w:t xml:space="preserve">- </w:t>
            </w:r>
          </w:p>
        </w:tc>
      </w:tr>
      <w:tr w:rsidR="00DC363E" w:rsidRPr="00DC363E" w14:paraId="4E15744A" w14:textId="77777777" w:rsidTr="002D7D6C">
        <w:trPr>
          <w:trHeight w:val="111"/>
        </w:trPr>
        <w:tc>
          <w:tcPr>
            <w:tcW w:w="3001" w:type="dxa"/>
          </w:tcPr>
          <w:p w14:paraId="31E34E0D" w14:textId="77777777" w:rsidR="00DC363E" w:rsidRPr="00DC363E" w:rsidRDefault="00DC363E" w:rsidP="00DC363E">
            <w:pPr>
              <w:autoSpaceDE w:val="0"/>
              <w:autoSpaceDN w:val="0"/>
              <w:adjustRightInd w:val="0"/>
              <w:spacing w:after="0" w:line="161" w:lineRule="atLeast"/>
              <w:rPr>
                <w:rFonts w:ascii="Arial" w:hAnsi="Arial" w:cs="Arial"/>
                <w:color w:val="221E1F"/>
                <w:sz w:val="16"/>
                <w:szCs w:val="16"/>
              </w:rPr>
            </w:pPr>
            <w:r w:rsidRPr="00DC363E">
              <w:rPr>
                <w:rFonts w:ascii="Arial" w:hAnsi="Arial" w:cs="Arial"/>
                <w:b/>
                <w:bCs/>
                <w:color w:val="221E1F"/>
                <w:sz w:val="16"/>
                <w:szCs w:val="16"/>
              </w:rPr>
              <w:t xml:space="preserve">General Education Requirements: </w:t>
            </w:r>
          </w:p>
        </w:tc>
        <w:tc>
          <w:tcPr>
            <w:tcW w:w="3002" w:type="dxa"/>
          </w:tcPr>
          <w:p w14:paraId="783616CB" w14:textId="77777777" w:rsidR="00DC363E" w:rsidRPr="00DC363E" w:rsidRDefault="00DC363E" w:rsidP="00DC363E">
            <w:pPr>
              <w:autoSpaceDE w:val="0"/>
              <w:autoSpaceDN w:val="0"/>
              <w:adjustRightInd w:val="0"/>
              <w:spacing w:after="0" w:line="161" w:lineRule="atLeast"/>
              <w:jc w:val="center"/>
              <w:rPr>
                <w:rFonts w:ascii="Arial" w:hAnsi="Arial" w:cs="Arial"/>
                <w:color w:val="221E1F"/>
                <w:sz w:val="12"/>
                <w:szCs w:val="12"/>
              </w:rPr>
            </w:pPr>
            <w:r w:rsidRPr="00DC363E">
              <w:rPr>
                <w:rFonts w:ascii="Arial" w:hAnsi="Arial" w:cs="Arial"/>
                <w:b/>
                <w:bCs/>
                <w:color w:val="221E1F"/>
                <w:sz w:val="12"/>
                <w:szCs w:val="12"/>
              </w:rPr>
              <w:t xml:space="preserve">Sem. Hrs. </w:t>
            </w:r>
          </w:p>
        </w:tc>
      </w:tr>
      <w:tr w:rsidR="00DC363E" w:rsidRPr="00DC363E" w14:paraId="0410CB39" w14:textId="77777777" w:rsidTr="002D7D6C">
        <w:trPr>
          <w:trHeight w:val="83"/>
        </w:trPr>
        <w:tc>
          <w:tcPr>
            <w:tcW w:w="3001" w:type="dxa"/>
          </w:tcPr>
          <w:p w14:paraId="281B0F2E"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See General Education Curriculum for College of Engineering </w:t>
            </w:r>
          </w:p>
        </w:tc>
        <w:tc>
          <w:tcPr>
            <w:tcW w:w="3002" w:type="dxa"/>
          </w:tcPr>
          <w:p w14:paraId="31221873"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b/>
                <w:bCs/>
                <w:color w:val="221E1F"/>
                <w:sz w:val="12"/>
                <w:szCs w:val="12"/>
              </w:rPr>
              <w:t xml:space="preserve">38 </w:t>
            </w:r>
          </w:p>
        </w:tc>
      </w:tr>
      <w:tr w:rsidR="00DC363E" w:rsidRPr="00DC363E" w14:paraId="02D4A934" w14:textId="77777777" w:rsidTr="002D7D6C">
        <w:trPr>
          <w:trHeight w:val="111"/>
        </w:trPr>
        <w:tc>
          <w:tcPr>
            <w:tcW w:w="3001" w:type="dxa"/>
          </w:tcPr>
          <w:p w14:paraId="1350FC36" w14:textId="77777777" w:rsidR="00DC363E" w:rsidRPr="00DC363E" w:rsidRDefault="00DC363E" w:rsidP="00DC363E">
            <w:pPr>
              <w:autoSpaceDE w:val="0"/>
              <w:autoSpaceDN w:val="0"/>
              <w:adjustRightInd w:val="0"/>
              <w:spacing w:after="0" w:line="161" w:lineRule="atLeast"/>
              <w:rPr>
                <w:rFonts w:ascii="Arial" w:hAnsi="Arial" w:cs="Arial"/>
                <w:color w:val="221E1F"/>
                <w:sz w:val="16"/>
                <w:szCs w:val="16"/>
              </w:rPr>
            </w:pPr>
            <w:r w:rsidRPr="00DC363E">
              <w:rPr>
                <w:rFonts w:ascii="Arial" w:hAnsi="Arial" w:cs="Arial"/>
                <w:b/>
                <w:bCs/>
                <w:color w:val="221E1F"/>
                <w:sz w:val="16"/>
                <w:szCs w:val="16"/>
              </w:rPr>
              <w:t xml:space="preserve">Additional Support Courses: </w:t>
            </w:r>
          </w:p>
        </w:tc>
        <w:tc>
          <w:tcPr>
            <w:tcW w:w="3002" w:type="dxa"/>
          </w:tcPr>
          <w:p w14:paraId="24E8676E" w14:textId="77777777" w:rsidR="00DC363E" w:rsidRPr="00DC363E" w:rsidRDefault="00DC363E" w:rsidP="00DC363E">
            <w:pPr>
              <w:autoSpaceDE w:val="0"/>
              <w:autoSpaceDN w:val="0"/>
              <w:adjustRightInd w:val="0"/>
              <w:spacing w:after="0" w:line="161" w:lineRule="atLeast"/>
              <w:jc w:val="center"/>
              <w:rPr>
                <w:rFonts w:ascii="Arial" w:hAnsi="Arial" w:cs="Arial"/>
                <w:color w:val="221E1F"/>
                <w:sz w:val="12"/>
                <w:szCs w:val="12"/>
              </w:rPr>
            </w:pPr>
            <w:r w:rsidRPr="00DC363E">
              <w:rPr>
                <w:rFonts w:ascii="Arial" w:hAnsi="Arial" w:cs="Arial"/>
                <w:b/>
                <w:bCs/>
                <w:color w:val="221E1F"/>
                <w:sz w:val="12"/>
                <w:szCs w:val="12"/>
              </w:rPr>
              <w:t xml:space="preserve">Sem. Hrs. </w:t>
            </w:r>
          </w:p>
        </w:tc>
      </w:tr>
      <w:tr w:rsidR="00DC363E" w:rsidRPr="00DC363E" w14:paraId="11058EBD" w14:textId="77777777" w:rsidTr="002D7D6C">
        <w:trPr>
          <w:trHeight w:val="83"/>
        </w:trPr>
        <w:tc>
          <w:tcPr>
            <w:tcW w:w="3001" w:type="dxa"/>
          </w:tcPr>
          <w:p w14:paraId="336BD2E2"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Refer to Additional Support Courses for College of Engineering </w:t>
            </w:r>
          </w:p>
        </w:tc>
        <w:tc>
          <w:tcPr>
            <w:tcW w:w="3002" w:type="dxa"/>
          </w:tcPr>
          <w:p w14:paraId="4A85FB46"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b/>
                <w:bCs/>
                <w:color w:val="221E1F"/>
                <w:sz w:val="12"/>
                <w:szCs w:val="12"/>
              </w:rPr>
              <w:t xml:space="preserve">7 </w:t>
            </w:r>
          </w:p>
        </w:tc>
      </w:tr>
      <w:tr w:rsidR="00DC363E" w:rsidRPr="00DC363E" w14:paraId="57BD29DC" w14:textId="77777777" w:rsidTr="002D7D6C">
        <w:trPr>
          <w:trHeight w:val="111"/>
        </w:trPr>
        <w:tc>
          <w:tcPr>
            <w:tcW w:w="3001" w:type="dxa"/>
          </w:tcPr>
          <w:p w14:paraId="1D41A820" w14:textId="77777777" w:rsidR="00DC363E" w:rsidRPr="00DC363E" w:rsidRDefault="00DC363E" w:rsidP="00DC363E">
            <w:pPr>
              <w:autoSpaceDE w:val="0"/>
              <w:autoSpaceDN w:val="0"/>
              <w:adjustRightInd w:val="0"/>
              <w:spacing w:after="0" w:line="161" w:lineRule="atLeast"/>
              <w:rPr>
                <w:rFonts w:ascii="Arial" w:hAnsi="Arial" w:cs="Arial"/>
                <w:color w:val="221E1F"/>
                <w:sz w:val="16"/>
                <w:szCs w:val="16"/>
              </w:rPr>
            </w:pPr>
            <w:r w:rsidRPr="00DC363E">
              <w:rPr>
                <w:rFonts w:ascii="Arial" w:hAnsi="Arial" w:cs="Arial"/>
                <w:b/>
                <w:bCs/>
                <w:color w:val="221E1F"/>
                <w:sz w:val="16"/>
                <w:szCs w:val="16"/>
              </w:rPr>
              <w:t xml:space="preserve">College of Engineering Core Courses: </w:t>
            </w:r>
          </w:p>
        </w:tc>
        <w:tc>
          <w:tcPr>
            <w:tcW w:w="3002" w:type="dxa"/>
          </w:tcPr>
          <w:p w14:paraId="7ADBA7B1" w14:textId="77777777" w:rsidR="00DC363E" w:rsidRPr="00DC363E" w:rsidRDefault="00DC363E" w:rsidP="00DC363E">
            <w:pPr>
              <w:autoSpaceDE w:val="0"/>
              <w:autoSpaceDN w:val="0"/>
              <w:adjustRightInd w:val="0"/>
              <w:spacing w:after="0" w:line="161" w:lineRule="atLeast"/>
              <w:jc w:val="center"/>
              <w:rPr>
                <w:rFonts w:ascii="Arial" w:hAnsi="Arial" w:cs="Arial"/>
                <w:color w:val="221E1F"/>
                <w:sz w:val="12"/>
                <w:szCs w:val="12"/>
              </w:rPr>
            </w:pPr>
            <w:r w:rsidRPr="00DC363E">
              <w:rPr>
                <w:rFonts w:ascii="Arial" w:hAnsi="Arial" w:cs="Arial"/>
                <w:b/>
                <w:bCs/>
                <w:color w:val="221E1F"/>
                <w:sz w:val="12"/>
                <w:szCs w:val="12"/>
              </w:rPr>
              <w:t xml:space="preserve">Sem. Hrs. </w:t>
            </w:r>
          </w:p>
        </w:tc>
      </w:tr>
      <w:tr w:rsidR="00DC363E" w:rsidRPr="00DC363E" w14:paraId="52BD7054" w14:textId="77777777" w:rsidTr="002D7D6C">
        <w:trPr>
          <w:trHeight w:val="83"/>
        </w:trPr>
        <w:tc>
          <w:tcPr>
            <w:tcW w:w="3001" w:type="dxa"/>
          </w:tcPr>
          <w:p w14:paraId="0EFBC0CE" w14:textId="77777777" w:rsidR="00DC363E" w:rsidRPr="00DC363E" w:rsidRDefault="00DC363E" w:rsidP="00DC363E">
            <w:pPr>
              <w:autoSpaceDE w:val="0"/>
              <w:autoSpaceDN w:val="0"/>
              <w:adjustRightInd w:val="0"/>
              <w:spacing w:after="0" w:line="241" w:lineRule="atLeast"/>
              <w:rPr>
                <w:rFonts w:ascii="Arial" w:hAnsi="Arial" w:cs="Arial"/>
                <w:color w:val="221E1F"/>
                <w:sz w:val="12"/>
                <w:szCs w:val="12"/>
              </w:rPr>
            </w:pPr>
            <w:r w:rsidRPr="00DC363E">
              <w:rPr>
                <w:rFonts w:ascii="Arial" w:hAnsi="Arial" w:cs="Arial"/>
                <w:color w:val="221E1F"/>
                <w:sz w:val="12"/>
                <w:szCs w:val="12"/>
              </w:rPr>
              <w:t xml:space="preserve">Refer to College of Engineering Core Courses </w:t>
            </w:r>
          </w:p>
        </w:tc>
        <w:tc>
          <w:tcPr>
            <w:tcW w:w="3002" w:type="dxa"/>
          </w:tcPr>
          <w:p w14:paraId="6B20572E"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b/>
                <w:bCs/>
                <w:color w:val="221E1F"/>
                <w:sz w:val="12"/>
                <w:szCs w:val="12"/>
              </w:rPr>
              <w:t xml:space="preserve">34 </w:t>
            </w:r>
          </w:p>
        </w:tc>
      </w:tr>
      <w:tr w:rsidR="00DC363E" w:rsidRPr="00DC363E" w14:paraId="0B5001A0" w14:textId="77777777" w:rsidTr="002D7D6C">
        <w:trPr>
          <w:trHeight w:val="786"/>
        </w:trPr>
        <w:tc>
          <w:tcPr>
            <w:tcW w:w="3001" w:type="dxa"/>
          </w:tcPr>
          <w:p w14:paraId="488B20A7" w14:textId="77777777" w:rsidR="00DC363E" w:rsidRPr="00DC363E" w:rsidRDefault="00DC363E" w:rsidP="00DC363E">
            <w:pPr>
              <w:autoSpaceDE w:val="0"/>
              <w:autoSpaceDN w:val="0"/>
              <w:adjustRightInd w:val="0"/>
              <w:spacing w:after="40" w:line="161" w:lineRule="atLeast"/>
              <w:rPr>
                <w:rFonts w:ascii="Arial" w:hAnsi="Arial" w:cs="Arial"/>
                <w:color w:val="221E1F"/>
                <w:sz w:val="16"/>
                <w:szCs w:val="16"/>
              </w:rPr>
            </w:pPr>
            <w:r w:rsidRPr="00DC363E">
              <w:rPr>
                <w:rFonts w:ascii="Arial" w:hAnsi="Arial" w:cs="Arial"/>
                <w:b/>
                <w:bCs/>
                <w:color w:val="221E1F"/>
                <w:sz w:val="16"/>
                <w:szCs w:val="16"/>
              </w:rPr>
              <w:t xml:space="preserve">Major Requirements: </w:t>
            </w:r>
          </w:p>
          <w:p w14:paraId="1C709437" w14:textId="77777777" w:rsidR="00DC363E" w:rsidRPr="00DC363E" w:rsidRDefault="00DC363E" w:rsidP="00DC363E">
            <w:pPr>
              <w:autoSpaceDE w:val="0"/>
              <w:autoSpaceDN w:val="0"/>
              <w:adjustRightInd w:val="0"/>
              <w:spacing w:after="40" w:line="241" w:lineRule="atLeast"/>
              <w:rPr>
                <w:rFonts w:ascii="Arial" w:hAnsi="Arial" w:cs="Arial"/>
                <w:color w:val="221E1F"/>
                <w:sz w:val="12"/>
                <w:szCs w:val="12"/>
              </w:rPr>
            </w:pPr>
            <w:r w:rsidRPr="00DC363E">
              <w:rPr>
                <w:rFonts w:ascii="Arial" w:hAnsi="Arial" w:cs="Arial"/>
                <w:color w:val="221E1F"/>
                <w:sz w:val="12"/>
                <w:szCs w:val="12"/>
              </w:rPr>
              <w:t>Electives denoted with an asterisk (*) may be selected from any courses within the desig</w:t>
            </w:r>
            <w:r w:rsidRPr="00DC363E">
              <w:rPr>
                <w:rFonts w:ascii="Arial" w:hAnsi="Arial" w:cs="Arial"/>
                <w:color w:val="221E1F"/>
                <w:sz w:val="12"/>
                <w:szCs w:val="12"/>
              </w:rPr>
              <w:softHyphen/>
              <w:t xml:space="preserve">nated elective group; subject to a program advisor’s approval. They must make a rational contribution to the student’s personal and professional education goals. </w:t>
            </w:r>
          </w:p>
          <w:p w14:paraId="25F2CAE3"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In addition to the University requirements for all Baccalaureate Degrees, a Bachelor of Science in Electrical Engineering requires that one of the two </w:t>
            </w:r>
            <w:r w:rsidRPr="00DC363E">
              <w:rPr>
                <w:rFonts w:ascii="Arial" w:hAnsi="Arial" w:cs="Arial"/>
                <w:color w:val="221E1F"/>
                <w:sz w:val="12"/>
                <w:szCs w:val="12"/>
              </w:rPr>
              <w:lastRenderedPageBreak/>
              <w:t xml:space="preserve">following conditions be met: </w:t>
            </w:r>
          </w:p>
          <w:p w14:paraId="6E5E3630"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1. “C” or better in each course in the 49-hour major courses; </w:t>
            </w:r>
            <w:r w:rsidRPr="00DC363E">
              <w:rPr>
                <w:rFonts w:ascii="Arial" w:hAnsi="Arial" w:cs="Arial"/>
                <w:b/>
                <w:bCs/>
                <w:color w:val="221E1F"/>
                <w:sz w:val="12"/>
                <w:szCs w:val="12"/>
              </w:rPr>
              <w:t xml:space="preserve">OR </w:t>
            </w:r>
          </w:p>
          <w:p w14:paraId="2F51B378"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2. 2.5 (or greater) grade point average in the 49-hour major courses listed below. </w:t>
            </w:r>
          </w:p>
        </w:tc>
        <w:tc>
          <w:tcPr>
            <w:tcW w:w="3002" w:type="dxa"/>
          </w:tcPr>
          <w:p w14:paraId="6C5EC8F3" w14:textId="77777777" w:rsidR="00DC363E" w:rsidRPr="00DC363E" w:rsidRDefault="00DC363E" w:rsidP="00DC363E">
            <w:pPr>
              <w:autoSpaceDE w:val="0"/>
              <w:autoSpaceDN w:val="0"/>
              <w:adjustRightInd w:val="0"/>
              <w:spacing w:after="0" w:line="161" w:lineRule="atLeast"/>
              <w:jc w:val="center"/>
              <w:rPr>
                <w:rFonts w:ascii="Arial" w:hAnsi="Arial" w:cs="Arial"/>
                <w:color w:val="221E1F"/>
                <w:sz w:val="12"/>
                <w:szCs w:val="12"/>
              </w:rPr>
            </w:pPr>
            <w:r w:rsidRPr="00DC363E">
              <w:rPr>
                <w:rFonts w:ascii="Arial" w:hAnsi="Arial" w:cs="Arial"/>
                <w:b/>
                <w:bCs/>
                <w:color w:val="221E1F"/>
                <w:sz w:val="12"/>
                <w:szCs w:val="12"/>
              </w:rPr>
              <w:lastRenderedPageBreak/>
              <w:t xml:space="preserve">Sem. Hrs. </w:t>
            </w:r>
          </w:p>
        </w:tc>
      </w:tr>
      <w:tr w:rsidR="00DC363E" w:rsidRPr="00DC363E" w14:paraId="1309062A" w14:textId="77777777" w:rsidTr="002D7D6C">
        <w:trPr>
          <w:trHeight w:val="79"/>
        </w:trPr>
        <w:tc>
          <w:tcPr>
            <w:tcW w:w="3001" w:type="dxa"/>
          </w:tcPr>
          <w:p w14:paraId="175B079B"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lastRenderedPageBreak/>
              <w:t xml:space="preserve">CHEM 1023, General Chemistry II </w:t>
            </w:r>
          </w:p>
        </w:tc>
        <w:tc>
          <w:tcPr>
            <w:tcW w:w="3002" w:type="dxa"/>
          </w:tcPr>
          <w:p w14:paraId="1A3F8CCB"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571F6951" w14:textId="77777777" w:rsidTr="002D7D6C">
        <w:trPr>
          <w:trHeight w:val="79"/>
        </w:trPr>
        <w:tc>
          <w:tcPr>
            <w:tcW w:w="3001" w:type="dxa"/>
          </w:tcPr>
          <w:p w14:paraId="5C3E387F"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CS 2114, Structured Programming </w:t>
            </w:r>
          </w:p>
        </w:tc>
        <w:tc>
          <w:tcPr>
            <w:tcW w:w="3002" w:type="dxa"/>
          </w:tcPr>
          <w:p w14:paraId="5A0A45AA"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4 </w:t>
            </w:r>
          </w:p>
        </w:tc>
      </w:tr>
      <w:tr w:rsidR="00DC363E" w:rsidRPr="00DC363E" w14:paraId="7644775C" w14:textId="77777777" w:rsidTr="002D7D6C">
        <w:trPr>
          <w:trHeight w:val="79"/>
        </w:trPr>
        <w:tc>
          <w:tcPr>
            <w:tcW w:w="3001" w:type="dxa"/>
          </w:tcPr>
          <w:p w14:paraId="6B182B1B"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3401, Electronics I Laboratory </w:t>
            </w:r>
          </w:p>
        </w:tc>
        <w:tc>
          <w:tcPr>
            <w:tcW w:w="3002" w:type="dxa"/>
          </w:tcPr>
          <w:p w14:paraId="193A8D1E"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1 </w:t>
            </w:r>
          </w:p>
        </w:tc>
      </w:tr>
      <w:tr w:rsidR="00DC363E" w:rsidRPr="00DC363E" w14:paraId="293E34A9" w14:textId="77777777" w:rsidTr="002D7D6C">
        <w:trPr>
          <w:trHeight w:val="79"/>
        </w:trPr>
        <w:tc>
          <w:tcPr>
            <w:tcW w:w="3001" w:type="dxa"/>
          </w:tcPr>
          <w:p w14:paraId="3BA3FEDB"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3403, Electronics I </w:t>
            </w:r>
          </w:p>
        </w:tc>
        <w:tc>
          <w:tcPr>
            <w:tcW w:w="3002" w:type="dxa"/>
          </w:tcPr>
          <w:p w14:paraId="1D74E9E8"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12D94C13" w14:textId="77777777" w:rsidTr="002D7D6C">
        <w:trPr>
          <w:trHeight w:val="79"/>
        </w:trPr>
        <w:tc>
          <w:tcPr>
            <w:tcW w:w="3001" w:type="dxa"/>
          </w:tcPr>
          <w:p w14:paraId="527706E5"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3313, Electric Circuits II </w:t>
            </w:r>
          </w:p>
        </w:tc>
        <w:tc>
          <w:tcPr>
            <w:tcW w:w="3002" w:type="dxa"/>
          </w:tcPr>
          <w:p w14:paraId="3B504E51"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11E6E877" w14:textId="77777777" w:rsidTr="002D7D6C">
        <w:trPr>
          <w:trHeight w:val="79"/>
        </w:trPr>
        <w:tc>
          <w:tcPr>
            <w:tcW w:w="3001" w:type="dxa"/>
          </w:tcPr>
          <w:p w14:paraId="354835CB"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3333, Digital Electronics I </w:t>
            </w:r>
          </w:p>
        </w:tc>
        <w:tc>
          <w:tcPr>
            <w:tcW w:w="3002" w:type="dxa"/>
          </w:tcPr>
          <w:p w14:paraId="2E446BC3"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613F5B0E" w14:textId="77777777" w:rsidTr="002D7D6C">
        <w:trPr>
          <w:trHeight w:val="79"/>
        </w:trPr>
        <w:tc>
          <w:tcPr>
            <w:tcW w:w="3001" w:type="dxa"/>
          </w:tcPr>
          <w:p w14:paraId="6270E1CA"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3343, Engineering Fields and Waves I </w:t>
            </w:r>
          </w:p>
        </w:tc>
        <w:tc>
          <w:tcPr>
            <w:tcW w:w="3002" w:type="dxa"/>
          </w:tcPr>
          <w:p w14:paraId="1F92E3F1"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242BAF3E" w14:textId="77777777" w:rsidTr="002D7D6C">
        <w:trPr>
          <w:trHeight w:val="79"/>
        </w:trPr>
        <w:tc>
          <w:tcPr>
            <w:tcW w:w="3001" w:type="dxa"/>
          </w:tcPr>
          <w:p w14:paraId="5695255D"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3353, Continuous and Analog Systems </w:t>
            </w:r>
          </w:p>
        </w:tc>
        <w:tc>
          <w:tcPr>
            <w:tcW w:w="3002" w:type="dxa"/>
          </w:tcPr>
          <w:p w14:paraId="32C75599"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33C0682A" w14:textId="77777777" w:rsidTr="002D7D6C">
        <w:trPr>
          <w:trHeight w:val="79"/>
        </w:trPr>
        <w:tc>
          <w:tcPr>
            <w:tcW w:w="3001" w:type="dxa"/>
          </w:tcPr>
          <w:p w14:paraId="3AEE9D23"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3383, Principles and Practices in Electrical Engineering </w:t>
            </w:r>
          </w:p>
        </w:tc>
        <w:tc>
          <w:tcPr>
            <w:tcW w:w="3002" w:type="dxa"/>
          </w:tcPr>
          <w:p w14:paraId="6F0F29B8"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7E62DA35" w14:textId="77777777" w:rsidTr="002D7D6C">
        <w:trPr>
          <w:trHeight w:val="159"/>
        </w:trPr>
        <w:tc>
          <w:tcPr>
            <w:tcW w:w="3001" w:type="dxa"/>
          </w:tcPr>
          <w:p w14:paraId="7768D185"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4323, Electrical Machinery </w:t>
            </w:r>
            <w:r w:rsidRPr="00DC363E">
              <w:rPr>
                <w:rFonts w:ascii="Arial" w:hAnsi="Arial" w:cs="Arial"/>
                <w:b/>
                <w:bCs/>
                <w:color w:val="221E1F"/>
                <w:sz w:val="12"/>
                <w:szCs w:val="12"/>
              </w:rPr>
              <w:t xml:space="preserve">OR </w:t>
            </w:r>
          </w:p>
          <w:p w14:paraId="0B3AD959"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4353, Power Systems </w:t>
            </w:r>
          </w:p>
        </w:tc>
        <w:tc>
          <w:tcPr>
            <w:tcW w:w="3002" w:type="dxa"/>
          </w:tcPr>
          <w:p w14:paraId="6BB0F2E3"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2BB0A93D" w14:textId="77777777" w:rsidTr="002D7D6C">
        <w:trPr>
          <w:trHeight w:val="79"/>
        </w:trPr>
        <w:tc>
          <w:tcPr>
            <w:tcW w:w="3001" w:type="dxa"/>
          </w:tcPr>
          <w:p w14:paraId="315A2B40"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4333, Communications Theory </w:t>
            </w:r>
          </w:p>
        </w:tc>
        <w:tc>
          <w:tcPr>
            <w:tcW w:w="3002" w:type="dxa"/>
          </w:tcPr>
          <w:p w14:paraId="6B3A03CC"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31A5820C" w14:textId="77777777" w:rsidTr="002D7D6C">
        <w:trPr>
          <w:trHeight w:val="159"/>
        </w:trPr>
        <w:tc>
          <w:tcPr>
            <w:tcW w:w="3001" w:type="dxa"/>
          </w:tcPr>
          <w:p w14:paraId="33595404"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4373, Electronics II </w:t>
            </w:r>
            <w:r w:rsidRPr="00DC363E">
              <w:rPr>
                <w:rFonts w:ascii="Arial" w:hAnsi="Arial" w:cs="Arial"/>
                <w:b/>
                <w:bCs/>
                <w:color w:val="221E1F"/>
                <w:sz w:val="12"/>
                <w:szCs w:val="12"/>
              </w:rPr>
              <w:t xml:space="preserve">OR </w:t>
            </w:r>
          </w:p>
          <w:p w14:paraId="04F8E28A"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3363, Semiconductor Materials and Devices I </w:t>
            </w:r>
          </w:p>
        </w:tc>
        <w:tc>
          <w:tcPr>
            <w:tcW w:w="3002" w:type="dxa"/>
          </w:tcPr>
          <w:p w14:paraId="5B178DBD" w14:textId="77777777" w:rsidR="00DC363E" w:rsidRPr="002D7D6C" w:rsidRDefault="002D7D6C" w:rsidP="002D7D6C">
            <w:pPr>
              <w:pStyle w:val="ListParagraph"/>
              <w:autoSpaceDE w:val="0"/>
              <w:autoSpaceDN w:val="0"/>
              <w:adjustRightInd w:val="0"/>
              <w:spacing w:after="0" w:line="241" w:lineRule="atLeast"/>
              <w:rPr>
                <w:rFonts w:ascii="Arial" w:hAnsi="Arial" w:cs="Arial"/>
                <w:color w:val="221E1F"/>
                <w:sz w:val="12"/>
                <w:szCs w:val="12"/>
              </w:rPr>
            </w:pPr>
            <w:r>
              <w:rPr>
                <w:rFonts w:ascii="Arial" w:hAnsi="Arial" w:cs="Arial"/>
                <w:color w:val="221E1F"/>
                <w:sz w:val="12"/>
                <w:szCs w:val="12"/>
              </w:rPr>
              <w:t xml:space="preserve">                   </w:t>
            </w:r>
            <w:r w:rsidR="00DC363E" w:rsidRPr="002D7D6C">
              <w:rPr>
                <w:rFonts w:ascii="Arial" w:hAnsi="Arial" w:cs="Arial"/>
                <w:color w:val="221E1F"/>
                <w:sz w:val="12"/>
                <w:szCs w:val="12"/>
              </w:rPr>
              <w:t xml:space="preserve">3 </w:t>
            </w:r>
          </w:p>
        </w:tc>
      </w:tr>
      <w:tr w:rsidR="00DC363E" w:rsidRPr="00DC363E" w14:paraId="019333CA" w14:textId="77777777" w:rsidTr="002D7D6C">
        <w:trPr>
          <w:trHeight w:val="159"/>
        </w:trPr>
        <w:tc>
          <w:tcPr>
            <w:tcW w:w="3001" w:type="dxa"/>
          </w:tcPr>
          <w:p w14:paraId="357ADFE6" w14:textId="77777777" w:rsidR="00DC363E" w:rsidRPr="00DF5096" w:rsidRDefault="00DC363E" w:rsidP="00DC363E">
            <w:pPr>
              <w:autoSpaceDE w:val="0"/>
              <w:autoSpaceDN w:val="0"/>
              <w:adjustRightInd w:val="0"/>
              <w:spacing w:after="20" w:line="241" w:lineRule="atLeast"/>
              <w:jc w:val="both"/>
              <w:rPr>
                <w:rFonts w:ascii="Arial" w:hAnsi="Arial" w:cs="Arial"/>
                <w:strike/>
                <w:color w:val="FF0000"/>
                <w:sz w:val="28"/>
                <w:szCs w:val="28"/>
              </w:rPr>
            </w:pPr>
            <w:r w:rsidRPr="00DC363E">
              <w:rPr>
                <w:rFonts w:ascii="Arial" w:hAnsi="Arial" w:cs="Arial"/>
                <w:color w:val="221E1F"/>
                <w:sz w:val="12"/>
                <w:szCs w:val="12"/>
              </w:rPr>
              <w:t xml:space="preserve">EE 4773, Intermediate EE Lab </w:t>
            </w:r>
            <w:r w:rsidRPr="00DF5096">
              <w:rPr>
                <w:rFonts w:ascii="Arial" w:hAnsi="Arial" w:cs="Arial"/>
                <w:b/>
                <w:bCs/>
                <w:strike/>
                <w:color w:val="FF0000"/>
                <w:sz w:val="28"/>
                <w:szCs w:val="28"/>
              </w:rPr>
              <w:t xml:space="preserve">OR </w:t>
            </w:r>
          </w:p>
          <w:p w14:paraId="45EC56B7"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F5096">
              <w:rPr>
                <w:rFonts w:ascii="Arial" w:hAnsi="Arial" w:cs="Arial"/>
                <w:strike/>
                <w:color w:val="FF0000"/>
                <w:sz w:val="28"/>
                <w:szCs w:val="28"/>
              </w:rPr>
              <w:t xml:space="preserve">EE 3303, Semiconductor and Optoelectronics </w:t>
            </w:r>
            <w:proofErr w:type="spellStart"/>
            <w:r w:rsidRPr="00DF5096">
              <w:rPr>
                <w:rFonts w:ascii="Arial" w:hAnsi="Arial" w:cs="Arial"/>
                <w:strike/>
                <w:color w:val="FF0000"/>
                <w:sz w:val="28"/>
                <w:szCs w:val="28"/>
              </w:rPr>
              <w:t>Matl</w:t>
            </w:r>
            <w:proofErr w:type="spellEnd"/>
            <w:r w:rsidRPr="00DF5096">
              <w:rPr>
                <w:rFonts w:ascii="Arial" w:hAnsi="Arial" w:cs="Arial"/>
                <w:strike/>
                <w:color w:val="FF0000"/>
                <w:sz w:val="28"/>
                <w:szCs w:val="28"/>
              </w:rPr>
              <w:t xml:space="preserve"> and Devices I Lab</w:t>
            </w:r>
            <w:r w:rsidRPr="00A628D0">
              <w:rPr>
                <w:rFonts w:ascii="Arial" w:hAnsi="Arial" w:cs="Arial"/>
                <w:strike/>
                <w:color w:val="FF0000"/>
                <w:sz w:val="12"/>
                <w:szCs w:val="12"/>
              </w:rPr>
              <w:t xml:space="preserve"> </w:t>
            </w:r>
          </w:p>
        </w:tc>
        <w:tc>
          <w:tcPr>
            <w:tcW w:w="3002" w:type="dxa"/>
          </w:tcPr>
          <w:p w14:paraId="16C7945B"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422ED715" w14:textId="77777777" w:rsidTr="002D7D6C">
        <w:trPr>
          <w:trHeight w:val="159"/>
        </w:trPr>
        <w:tc>
          <w:tcPr>
            <w:tcW w:w="3001" w:type="dxa"/>
          </w:tcPr>
          <w:p w14:paraId="07367FDD"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4383, Digital Electronics II </w:t>
            </w:r>
            <w:r w:rsidRPr="00DC363E">
              <w:rPr>
                <w:rFonts w:ascii="Arial" w:hAnsi="Arial" w:cs="Arial"/>
                <w:b/>
                <w:bCs/>
                <w:color w:val="221E1F"/>
                <w:sz w:val="12"/>
                <w:szCs w:val="12"/>
              </w:rPr>
              <w:t xml:space="preserve">OR </w:t>
            </w:r>
          </w:p>
          <w:p w14:paraId="50D3EC98"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EE 4313, Control Systems </w:t>
            </w:r>
          </w:p>
        </w:tc>
        <w:tc>
          <w:tcPr>
            <w:tcW w:w="3002" w:type="dxa"/>
          </w:tcPr>
          <w:p w14:paraId="6D28681B"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206B8FF9" w14:textId="77777777" w:rsidTr="002D7D6C">
        <w:trPr>
          <w:trHeight w:val="79"/>
        </w:trPr>
        <w:tc>
          <w:tcPr>
            <w:tcW w:w="3001" w:type="dxa"/>
          </w:tcPr>
          <w:p w14:paraId="19FE2376"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ENGR 4413, Engineering Problem Solving </w:t>
            </w:r>
          </w:p>
        </w:tc>
        <w:tc>
          <w:tcPr>
            <w:tcW w:w="3002" w:type="dxa"/>
          </w:tcPr>
          <w:p w14:paraId="45A32FBF"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6E89F2DE" w14:textId="77777777" w:rsidTr="002D7D6C">
        <w:trPr>
          <w:trHeight w:val="79"/>
        </w:trPr>
        <w:tc>
          <w:tcPr>
            <w:tcW w:w="3001" w:type="dxa"/>
          </w:tcPr>
          <w:p w14:paraId="597F1846"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*Engineering Electives </w:t>
            </w:r>
          </w:p>
        </w:tc>
        <w:tc>
          <w:tcPr>
            <w:tcW w:w="3002" w:type="dxa"/>
          </w:tcPr>
          <w:p w14:paraId="7BD326F1"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2 </w:t>
            </w:r>
          </w:p>
        </w:tc>
      </w:tr>
      <w:tr w:rsidR="00DC363E" w:rsidRPr="00DC363E" w14:paraId="31021549" w14:textId="77777777" w:rsidTr="002D7D6C">
        <w:trPr>
          <w:trHeight w:val="79"/>
        </w:trPr>
        <w:tc>
          <w:tcPr>
            <w:tcW w:w="3001" w:type="dxa"/>
          </w:tcPr>
          <w:p w14:paraId="3D3730A6"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color w:val="221E1F"/>
                <w:sz w:val="12"/>
                <w:szCs w:val="12"/>
              </w:rPr>
              <w:t xml:space="preserve">*Approved Electives </w:t>
            </w:r>
          </w:p>
        </w:tc>
        <w:tc>
          <w:tcPr>
            <w:tcW w:w="3002" w:type="dxa"/>
          </w:tcPr>
          <w:p w14:paraId="09522FD8"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color w:val="221E1F"/>
                <w:sz w:val="12"/>
                <w:szCs w:val="12"/>
              </w:rPr>
              <w:t xml:space="preserve">3 </w:t>
            </w:r>
          </w:p>
        </w:tc>
      </w:tr>
      <w:tr w:rsidR="00DC363E" w:rsidRPr="00DC363E" w14:paraId="123D89F4" w14:textId="77777777" w:rsidTr="002D7D6C">
        <w:trPr>
          <w:trHeight w:val="83"/>
        </w:trPr>
        <w:tc>
          <w:tcPr>
            <w:tcW w:w="3001" w:type="dxa"/>
          </w:tcPr>
          <w:p w14:paraId="37F7649E" w14:textId="77777777" w:rsidR="00DC363E" w:rsidRPr="00DC363E" w:rsidRDefault="00DC363E" w:rsidP="00DC363E">
            <w:pPr>
              <w:autoSpaceDE w:val="0"/>
              <w:autoSpaceDN w:val="0"/>
              <w:adjustRightInd w:val="0"/>
              <w:spacing w:after="20" w:line="241" w:lineRule="atLeast"/>
              <w:jc w:val="both"/>
              <w:rPr>
                <w:rFonts w:ascii="Arial" w:hAnsi="Arial" w:cs="Arial"/>
                <w:color w:val="221E1F"/>
                <w:sz w:val="12"/>
                <w:szCs w:val="12"/>
              </w:rPr>
            </w:pPr>
            <w:r w:rsidRPr="00DC363E">
              <w:rPr>
                <w:rFonts w:ascii="Arial" w:hAnsi="Arial" w:cs="Arial"/>
                <w:b/>
                <w:bCs/>
                <w:color w:val="221E1F"/>
                <w:sz w:val="12"/>
                <w:szCs w:val="12"/>
              </w:rPr>
              <w:t xml:space="preserve">Sub-total </w:t>
            </w:r>
          </w:p>
        </w:tc>
        <w:tc>
          <w:tcPr>
            <w:tcW w:w="3002" w:type="dxa"/>
          </w:tcPr>
          <w:p w14:paraId="28DBC5BC" w14:textId="77777777" w:rsidR="00DC363E" w:rsidRPr="00DC363E" w:rsidRDefault="00DC363E" w:rsidP="00DC363E">
            <w:pPr>
              <w:autoSpaceDE w:val="0"/>
              <w:autoSpaceDN w:val="0"/>
              <w:adjustRightInd w:val="0"/>
              <w:spacing w:after="0" w:line="241" w:lineRule="atLeast"/>
              <w:jc w:val="center"/>
              <w:rPr>
                <w:rFonts w:ascii="Arial" w:hAnsi="Arial" w:cs="Arial"/>
                <w:color w:val="221E1F"/>
                <w:sz w:val="12"/>
                <w:szCs w:val="12"/>
              </w:rPr>
            </w:pPr>
            <w:r w:rsidRPr="00DC363E">
              <w:rPr>
                <w:rFonts w:ascii="Arial" w:hAnsi="Arial" w:cs="Arial"/>
                <w:b/>
                <w:bCs/>
                <w:color w:val="221E1F"/>
                <w:sz w:val="12"/>
                <w:szCs w:val="12"/>
              </w:rPr>
              <w:t xml:space="preserve">49 </w:t>
            </w:r>
          </w:p>
        </w:tc>
      </w:tr>
      <w:tr w:rsidR="00DC363E" w:rsidRPr="00DC363E" w14:paraId="40D66399" w14:textId="77777777" w:rsidTr="002D7D6C">
        <w:trPr>
          <w:trHeight w:val="111"/>
        </w:trPr>
        <w:tc>
          <w:tcPr>
            <w:tcW w:w="3001" w:type="dxa"/>
          </w:tcPr>
          <w:p w14:paraId="5DE20226" w14:textId="77777777" w:rsidR="00DC363E" w:rsidRPr="00DC363E" w:rsidRDefault="00DC363E" w:rsidP="00DC363E">
            <w:pPr>
              <w:autoSpaceDE w:val="0"/>
              <w:autoSpaceDN w:val="0"/>
              <w:adjustRightInd w:val="0"/>
              <w:spacing w:after="0" w:line="161" w:lineRule="atLeast"/>
              <w:rPr>
                <w:rFonts w:ascii="Arial" w:hAnsi="Arial" w:cs="Arial"/>
                <w:color w:val="221E1F"/>
                <w:sz w:val="16"/>
                <w:szCs w:val="16"/>
              </w:rPr>
            </w:pPr>
            <w:r w:rsidRPr="00DC363E">
              <w:rPr>
                <w:rFonts w:ascii="Arial" w:hAnsi="Arial" w:cs="Arial"/>
                <w:b/>
                <w:bCs/>
                <w:color w:val="221E1F"/>
                <w:sz w:val="16"/>
                <w:szCs w:val="16"/>
              </w:rPr>
              <w:t xml:space="preserve">Total Required Hours: </w:t>
            </w:r>
          </w:p>
        </w:tc>
        <w:tc>
          <w:tcPr>
            <w:tcW w:w="3002" w:type="dxa"/>
          </w:tcPr>
          <w:p w14:paraId="42794199" w14:textId="77777777" w:rsidR="00DC363E" w:rsidRPr="00DC363E" w:rsidRDefault="00DC363E" w:rsidP="00DC363E">
            <w:pPr>
              <w:autoSpaceDE w:val="0"/>
              <w:autoSpaceDN w:val="0"/>
              <w:adjustRightInd w:val="0"/>
              <w:spacing w:after="0" w:line="161" w:lineRule="atLeast"/>
              <w:jc w:val="center"/>
              <w:rPr>
                <w:rFonts w:ascii="Arial" w:hAnsi="Arial" w:cs="Arial"/>
                <w:color w:val="221E1F"/>
                <w:sz w:val="16"/>
                <w:szCs w:val="16"/>
              </w:rPr>
            </w:pPr>
            <w:r w:rsidRPr="00DC363E">
              <w:rPr>
                <w:rFonts w:ascii="Arial" w:hAnsi="Arial" w:cs="Arial"/>
                <w:b/>
                <w:bCs/>
                <w:color w:val="221E1F"/>
                <w:sz w:val="16"/>
                <w:szCs w:val="16"/>
              </w:rPr>
              <w:t>128</w:t>
            </w:r>
          </w:p>
        </w:tc>
      </w:tr>
    </w:tbl>
    <w:p w14:paraId="7BB7B653" w14:textId="77777777" w:rsidR="00DC363E" w:rsidRDefault="00DC363E" w:rsidP="002D7D6C">
      <w:pPr>
        <w:autoSpaceDE w:val="0"/>
        <w:autoSpaceDN w:val="0"/>
        <w:adjustRightInd w:val="0"/>
        <w:spacing w:after="0" w:line="241" w:lineRule="atLeast"/>
        <w:ind w:left="720"/>
        <w:jc w:val="center"/>
        <w:rPr>
          <w:rFonts w:ascii="Arial" w:hAnsi="Arial" w:cs="Arial"/>
          <w:sz w:val="16"/>
          <w:szCs w:val="16"/>
        </w:rPr>
      </w:pPr>
    </w:p>
    <w:p w14:paraId="51DA94DF" w14:textId="77777777" w:rsidR="000A7908" w:rsidRPr="000A7908" w:rsidRDefault="000A7908" w:rsidP="000A7908">
      <w:pPr>
        <w:autoSpaceDE w:val="0"/>
        <w:autoSpaceDN w:val="0"/>
        <w:adjustRightInd w:val="0"/>
        <w:spacing w:after="260" w:line="241" w:lineRule="atLeast"/>
        <w:jc w:val="center"/>
        <w:rPr>
          <w:rFonts w:ascii="Book Antiqua" w:hAnsi="Book Antiqua" w:cs="Book Antiqua"/>
          <w:b/>
          <w:bCs/>
          <w:color w:val="000000"/>
          <w:sz w:val="23"/>
          <w:szCs w:val="23"/>
        </w:rPr>
      </w:pPr>
    </w:p>
    <w:p w14:paraId="498E1FA1" w14:textId="77777777" w:rsidR="000A7908" w:rsidRPr="000A7908" w:rsidRDefault="002D7D6C" w:rsidP="000A7908">
      <w:pPr>
        <w:autoSpaceDE w:val="0"/>
        <w:autoSpaceDN w:val="0"/>
        <w:adjustRightInd w:val="0"/>
        <w:spacing w:after="260" w:line="241" w:lineRule="atLeast"/>
        <w:rPr>
          <w:rFonts w:ascii="Book Antiqua" w:hAnsi="Book Antiqua" w:cs="Book Antiqua"/>
          <w:bCs/>
          <w:color w:val="000000"/>
          <w:sz w:val="20"/>
          <w:szCs w:val="20"/>
        </w:rPr>
      </w:pPr>
      <w:r>
        <w:rPr>
          <w:rFonts w:ascii="Book Antiqua" w:hAnsi="Book Antiqua" w:cs="Book Antiqua"/>
          <w:bCs/>
          <w:color w:val="000000"/>
          <w:sz w:val="20"/>
          <w:szCs w:val="20"/>
        </w:rPr>
        <w:t xml:space="preserve"> </w:t>
      </w:r>
      <w:r w:rsidR="000A7908" w:rsidRPr="000A7908">
        <w:rPr>
          <w:rFonts w:ascii="Book Antiqua" w:hAnsi="Book Antiqua" w:cs="Book Antiqua"/>
          <w:bCs/>
          <w:color w:val="000000"/>
          <w:sz w:val="20"/>
          <w:szCs w:val="20"/>
        </w:rPr>
        <w:t xml:space="preserve">Page </w:t>
      </w:r>
      <w:r w:rsidR="00852054" w:rsidRPr="000A7908">
        <w:rPr>
          <w:rFonts w:ascii="Book Antiqua" w:hAnsi="Book Antiqua" w:cs="Book Antiqua"/>
          <w:bCs/>
          <w:color w:val="000000"/>
          <w:sz w:val="20"/>
          <w:szCs w:val="20"/>
        </w:rPr>
        <w:t>44</w:t>
      </w:r>
      <w:r w:rsidR="00852054">
        <w:rPr>
          <w:rFonts w:ascii="Book Antiqua" w:hAnsi="Book Antiqua" w:cs="Book Antiqua"/>
          <w:bCs/>
          <w:color w:val="000000"/>
          <w:sz w:val="20"/>
          <w:szCs w:val="20"/>
        </w:rPr>
        <w:t>3</w:t>
      </w:r>
      <w:r>
        <w:rPr>
          <w:rFonts w:ascii="Book Antiqua" w:hAnsi="Book Antiqua" w:cs="Book Antiqua"/>
          <w:bCs/>
          <w:color w:val="000000"/>
          <w:sz w:val="20"/>
          <w:szCs w:val="20"/>
        </w:rPr>
        <w:t>, 104-15 Undergraduate Bulletin</w:t>
      </w:r>
    </w:p>
    <w:p w14:paraId="6C603D8D" w14:textId="77777777" w:rsidR="000A7908" w:rsidRPr="00732372" w:rsidRDefault="000A7908" w:rsidP="000A7908">
      <w:pPr>
        <w:autoSpaceDE w:val="0"/>
        <w:autoSpaceDN w:val="0"/>
        <w:adjustRightInd w:val="0"/>
        <w:spacing w:after="260" w:line="241" w:lineRule="atLeast"/>
        <w:jc w:val="center"/>
        <w:rPr>
          <w:rFonts w:ascii="Book Antiqua" w:hAnsi="Book Antiqua" w:cs="Book Antiqua"/>
          <w:color w:val="000000"/>
          <w:sz w:val="23"/>
          <w:szCs w:val="23"/>
        </w:rPr>
      </w:pPr>
      <w:r w:rsidRPr="00732372">
        <w:rPr>
          <w:rFonts w:ascii="Book Antiqua" w:hAnsi="Book Antiqua" w:cs="Book Antiqua"/>
          <w:b/>
          <w:bCs/>
          <w:color w:val="000000"/>
          <w:sz w:val="23"/>
          <w:szCs w:val="23"/>
        </w:rPr>
        <w:t xml:space="preserve">ELECTRICAL ENGINEERING PROGRAM </w:t>
      </w:r>
    </w:p>
    <w:p w14:paraId="432630CD" w14:textId="77777777" w:rsidR="000A7908" w:rsidRPr="00732372" w:rsidRDefault="000A7908" w:rsidP="000A7908">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732372">
        <w:rPr>
          <w:rFonts w:ascii="Book Antiqua" w:hAnsi="Book Antiqua" w:cs="Book Antiqua"/>
          <w:b/>
          <w:bCs/>
          <w:color w:val="000000"/>
          <w:sz w:val="23"/>
          <w:szCs w:val="23"/>
        </w:rPr>
        <w:t xml:space="preserve">Electrical Engineering (EE) </w:t>
      </w:r>
    </w:p>
    <w:p w14:paraId="2B2AF593" w14:textId="77777777" w:rsidR="000A7908" w:rsidRPr="00DF5096" w:rsidDel="000C30D7" w:rsidRDefault="000A7908" w:rsidP="000A7908">
      <w:pPr>
        <w:autoSpaceDE w:val="0"/>
        <w:autoSpaceDN w:val="0"/>
        <w:adjustRightInd w:val="0"/>
        <w:spacing w:line="241" w:lineRule="atLeast"/>
        <w:ind w:left="360" w:hanging="360"/>
        <w:jc w:val="both"/>
        <w:rPr>
          <w:del w:id="3" w:author="Shubhalaxmi Kher" w:date="2015-03-20T12:58:00Z"/>
          <w:rFonts w:ascii="Arial" w:hAnsi="Arial" w:cs="Arial"/>
          <w:color w:val="FF0000"/>
          <w:sz w:val="24"/>
          <w:szCs w:val="24"/>
        </w:rPr>
      </w:pPr>
      <w:del w:id="4" w:author="Shubhalaxmi Kher" w:date="2015-03-20T12:58:00Z">
        <w:r w:rsidRPr="00DF5096" w:rsidDel="000C30D7">
          <w:rPr>
            <w:rFonts w:ascii="Arial" w:hAnsi="Arial" w:cs="Arial"/>
            <w:b/>
            <w:bCs/>
            <w:color w:val="FF0000"/>
            <w:sz w:val="24"/>
            <w:szCs w:val="24"/>
          </w:rPr>
          <w:delText xml:space="preserve">EE 3303. Semiconductor and Optoelectronic Materials and Devices I Laboratory </w:delText>
        </w:r>
        <w:r w:rsidRPr="00DF5096" w:rsidDel="000C30D7">
          <w:rPr>
            <w:rFonts w:ascii="Arial" w:hAnsi="Arial" w:cs="Arial"/>
            <w:color w:val="FF0000"/>
            <w:sz w:val="24"/>
            <w:szCs w:val="24"/>
          </w:rPr>
          <w:delText xml:space="preserve">E x </w:delText>
        </w:r>
        <w:r w:rsidRPr="00DF5096" w:rsidDel="000C30D7">
          <w:rPr>
            <w:rFonts w:ascii="Arial" w:hAnsi="Arial" w:cs="Arial"/>
            <w:color w:val="FF0000"/>
            <w:sz w:val="24"/>
            <w:szCs w:val="24"/>
          </w:rPr>
          <w:softHyphen/>
          <w:delText xml:space="preserve">perimentation and demonstrations in semiconductor growth and deposition, material analysis and characterization, doping, and processing. Fabrication of simple devices. Metallization, etching, and other manufacturing processes. Lecture one to two hours, laboratory four to five hours per week. Prerequisite, C or better in CHEM 1011, PHYS 2034, and EE 3401. Corequisite, EE 3363. Spring, even. </w:delText>
        </w:r>
      </w:del>
    </w:p>
    <w:p w14:paraId="2A1BDEB9" w14:textId="77777777" w:rsidR="000A7908" w:rsidRPr="00443F13" w:rsidRDefault="000A7908" w:rsidP="000A7908">
      <w:pPr>
        <w:autoSpaceDE w:val="0"/>
        <w:autoSpaceDN w:val="0"/>
        <w:adjustRightInd w:val="0"/>
        <w:spacing w:line="241" w:lineRule="atLeast"/>
        <w:ind w:left="360" w:hanging="360"/>
        <w:jc w:val="both"/>
        <w:rPr>
          <w:rFonts w:ascii="Arial" w:hAnsi="Arial" w:cs="Arial"/>
          <w:color w:val="000000"/>
          <w:sz w:val="16"/>
          <w:szCs w:val="16"/>
        </w:rPr>
      </w:pPr>
      <w:proofErr w:type="gramStart"/>
      <w:r w:rsidRPr="00443F13">
        <w:rPr>
          <w:rFonts w:ascii="Arial" w:hAnsi="Arial" w:cs="Arial"/>
          <w:b/>
          <w:bCs/>
          <w:color w:val="000000"/>
          <w:sz w:val="16"/>
          <w:szCs w:val="16"/>
        </w:rPr>
        <w:lastRenderedPageBreak/>
        <w:t>EE 3313.</w:t>
      </w:r>
      <w:proofErr w:type="gramEnd"/>
      <w:r w:rsidRPr="00443F13">
        <w:rPr>
          <w:rFonts w:ascii="Arial" w:hAnsi="Arial" w:cs="Arial"/>
          <w:b/>
          <w:bCs/>
          <w:color w:val="000000"/>
          <w:sz w:val="16"/>
          <w:szCs w:val="16"/>
        </w:rPr>
        <w:t xml:space="preserve"> Electric Circuits II </w:t>
      </w:r>
      <w:r w:rsidRPr="00443F13">
        <w:rPr>
          <w:rFonts w:ascii="Arial" w:hAnsi="Arial" w:cs="Arial"/>
          <w:color w:val="000000"/>
          <w:sz w:val="16"/>
          <w:szCs w:val="16"/>
        </w:rPr>
        <w:t xml:space="preserve">Transient analysis, average power, RMS values, mutual inductance, resonance, network theorems and principles, </w:t>
      </w:r>
      <w:proofErr w:type="spellStart"/>
      <w:r w:rsidRPr="00443F13">
        <w:rPr>
          <w:rFonts w:ascii="Arial" w:hAnsi="Arial" w:cs="Arial"/>
          <w:color w:val="000000"/>
          <w:sz w:val="16"/>
          <w:szCs w:val="16"/>
        </w:rPr>
        <w:t>polyphase</w:t>
      </w:r>
      <w:proofErr w:type="spellEnd"/>
      <w:r w:rsidRPr="00443F13">
        <w:rPr>
          <w:rFonts w:ascii="Arial" w:hAnsi="Arial" w:cs="Arial"/>
          <w:color w:val="000000"/>
          <w:sz w:val="16"/>
          <w:szCs w:val="16"/>
        </w:rPr>
        <w:t xml:space="preserve"> networks, complex power. </w:t>
      </w:r>
      <w:proofErr w:type="gramStart"/>
      <w:r w:rsidRPr="00443F13">
        <w:rPr>
          <w:rFonts w:ascii="Arial" w:hAnsi="Arial" w:cs="Arial"/>
          <w:color w:val="000000"/>
          <w:sz w:val="16"/>
          <w:szCs w:val="16"/>
        </w:rPr>
        <w:t>Prerequisite, C or better in MATH 2214 and ENGR 2423.</w:t>
      </w:r>
      <w:proofErr w:type="gramEnd"/>
      <w:r w:rsidRPr="00443F13">
        <w:rPr>
          <w:rFonts w:ascii="Arial" w:hAnsi="Arial" w:cs="Arial"/>
          <w:color w:val="000000"/>
          <w:sz w:val="16"/>
          <w:szCs w:val="16"/>
        </w:rPr>
        <w:t xml:space="preserve"> Spring. </w:t>
      </w:r>
    </w:p>
    <w:p w14:paraId="0A3C1C47" w14:textId="77777777" w:rsidR="000A7908" w:rsidRPr="00443F13" w:rsidRDefault="000A7908" w:rsidP="000A7908">
      <w:pPr>
        <w:autoSpaceDE w:val="0"/>
        <w:autoSpaceDN w:val="0"/>
        <w:adjustRightInd w:val="0"/>
        <w:spacing w:line="241" w:lineRule="atLeast"/>
        <w:ind w:left="360" w:hanging="360"/>
        <w:jc w:val="both"/>
        <w:rPr>
          <w:rFonts w:ascii="Arial" w:hAnsi="Arial" w:cs="Arial"/>
          <w:color w:val="000000"/>
          <w:sz w:val="16"/>
          <w:szCs w:val="16"/>
        </w:rPr>
      </w:pPr>
      <w:r w:rsidRPr="00443F13">
        <w:rPr>
          <w:rFonts w:ascii="Arial" w:hAnsi="Arial" w:cs="Arial"/>
          <w:b/>
          <w:bCs/>
          <w:color w:val="000000"/>
          <w:sz w:val="16"/>
          <w:szCs w:val="16"/>
        </w:rPr>
        <w:t xml:space="preserve">EE 3331. Digital Electronics I Laboratory </w:t>
      </w:r>
      <w:r w:rsidRPr="00443F13">
        <w:rPr>
          <w:rFonts w:ascii="Arial" w:hAnsi="Arial" w:cs="Arial"/>
          <w:color w:val="000000"/>
          <w:sz w:val="16"/>
          <w:szCs w:val="16"/>
        </w:rPr>
        <w:t xml:space="preserve">Experimentation and design with digital electronic and computer components and circuits including logic gates, flip flops, counters, and registers. </w:t>
      </w:r>
      <w:proofErr w:type="gramStart"/>
      <w:r w:rsidRPr="00443F13">
        <w:rPr>
          <w:rFonts w:ascii="Arial" w:hAnsi="Arial" w:cs="Arial"/>
          <w:color w:val="000000"/>
          <w:sz w:val="16"/>
          <w:szCs w:val="16"/>
        </w:rPr>
        <w:t>Practical applications in timing and control.</w:t>
      </w:r>
      <w:proofErr w:type="gramEnd"/>
      <w:r w:rsidRPr="00443F13">
        <w:rPr>
          <w:rFonts w:ascii="Arial" w:hAnsi="Arial" w:cs="Arial"/>
          <w:color w:val="000000"/>
          <w:sz w:val="16"/>
          <w:szCs w:val="16"/>
        </w:rPr>
        <w:t xml:space="preserve"> </w:t>
      </w:r>
      <w:proofErr w:type="gramStart"/>
      <w:r w:rsidRPr="00443F13">
        <w:rPr>
          <w:rFonts w:ascii="Arial" w:hAnsi="Arial" w:cs="Arial"/>
          <w:color w:val="000000"/>
          <w:sz w:val="16"/>
          <w:szCs w:val="16"/>
        </w:rPr>
        <w:t>Logic families such as TTL, ECL, and CMOS.</w:t>
      </w:r>
      <w:proofErr w:type="gramEnd"/>
      <w:r w:rsidRPr="00443F13">
        <w:rPr>
          <w:rFonts w:ascii="Arial" w:hAnsi="Arial" w:cs="Arial"/>
          <w:color w:val="000000"/>
          <w:sz w:val="16"/>
          <w:szCs w:val="16"/>
        </w:rPr>
        <w:t xml:space="preserve"> </w:t>
      </w:r>
      <w:proofErr w:type="gramStart"/>
      <w:r w:rsidRPr="00443F13">
        <w:rPr>
          <w:rFonts w:ascii="Arial" w:hAnsi="Arial" w:cs="Arial"/>
          <w:color w:val="000000"/>
          <w:sz w:val="16"/>
          <w:szCs w:val="16"/>
        </w:rPr>
        <w:t>Prereq</w:t>
      </w:r>
      <w:r w:rsidRPr="00443F13">
        <w:rPr>
          <w:rFonts w:ascii="Arial" w:hAnsi="Arial" w:cs="Arial"/>
          <w:color w:val="000000"/>
          <w:sz w:val="16"/>
          <w:szCs w:val="16"/>
        </w:rPr>
        <w:softHyphen/>
        <w:t>uisite, C or better in ENGR 2421.</w:t>
      </w:r>
      <w:proofErr w:type="gramEnd"/>
      <w:r w:rsidRPr="00443F13">
        <w:rPr>
          <w:rFonts w:ascii="Arial" w:hAnsi="Arial" w:cs="Arial"/>
          <w:color w:val="000000"/>
          <w:sz w:val="16"/>
          <w:szCs w:val="16"/>
        </w:rPr>
        <w:t xml:space="preserve"> </w:t>
      </w:r>
      <w:proofErr w:type="spellStart"/>
      <w:proofErr w:type="gramStart"/>
      <w:r w:rsidRPr="00443F13">
        <w:rPr>
          <w:rFonts w:ascii="Arial" w:hAnsi="Arial" w:cs="Arial"/>
          <w:color w:val="000000"/>
          <w:sz w:val="16"/>
          <w:szCs w:val="16"/>
        </w:rPr>
        <w:t>Corequisite</w:t>
      </w:r>
      <w:proofErr w:type="spellEnd"/>
      <w:r w:rsidRPr="00443F13">
        <w:rPr>
          <w:rFonts w:ascii="Arial" w:hAnsi="Arial" w:cs="Arial"/>
          <w:color w:val="000000"/>
          <w:sz w:val="16"/>
          <w:szCs w:val="16"/>
        </w:rPr>
        <w:t>, EE 3333.</w:t>
      </w:r>
      <w:proofErr w:type="gramEnd"/>
      <w:r w:rsidRPr="00443F13">
        <w:rPr>
          <w:rFonts w:ascii="Arial" w:hAnsi="Arial" w:cs="Arial"/>
          <w:color w:val="000000"/>
          <w:sz w:val="16"/>
          <w:szCs w:val="16"/>
        </w:rPr>
        <w:t xml:space="preserve"> Demand. </w:t>
      </w:r>
    </w:p>
    <w:p w14:paraId="5098D5F3" w14:textId="77777777" w:rsidR="00750AF6" w:rsidRPr="00750AF6" w:rsidRDefault="00750AF6" w:rsidP="000A7908">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38E5B" w14:textId="77777777" w:rsidR="00832243" w:rsidRDefault="00832243" w:rsidP="00AF3758">
      <w:pPr>
        <w:spacing w:after="0" w:line="240" w:lineRule="auto"/>
      </w:pPr>
      <w:r>
        <w:separator/>
      </w:r>
    </w:p>
  </w:endnote>
  <w:endnote w:type="continuationSeparator" w:id="0">
    <w:p w14:paraId="3889D435" w14:textId="77777777" w:rsidR="00832243" w:rsidRDefault="008322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E30E" w14:textId="77777777" w:rsidR="00832243" w:rsidRDefault="00832243" w:rsidP="00AF3758">
      <w:pPr>
        <w:spacing w:after="0" w:line="240" w:lineRule="auto"/>
      </w:pPr>
      <w:r>
        <w:separator/>
      </w:r>
    </w:p>
  </w:footnote>
  <w:footnote w:type="continuationSeparator" w:id="0">
    <w:p w14:paraId="31BFD4F3" w14:textId="77777777" w:rsidR="00832243" w:rsidRDefault="0083224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6663"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14:paraId="6920BF60"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2368B9"/>
    <w:multiLevelType w:val="hybridMultilevel"/>
    <w:tmpl w:val="8916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908"/>
    <w:rsid w:val="000A7C2E"/>
    <w:rsid w:val="000C30D7"/>
    <w:rsid w:val="000C3562"/>
    <w:rsid w:val="000D06F1"/>
    <w:rsid w:val="00103070"/>
    <w:rsid w:val="00130E5B"/>
    <w:rsid w:val="00151451"/>
    <w:rsid w:val="00151ECB"/>
    <w:rsid w:val="00183906"/>
    <w:rsid w:val="00185D67"/>
    <w:rsid w:val="001A5DD5"/>
    <w:rsid w:val="001D12E8"/>
    <w:rsid w:val="001F5E9E"/>
    <w:rsid w:val="00212A76"/>
    <w:rsid w:val="002315B0"/>
    <w:rsid w:val="00254447"/>
    <w:rsid w:val="00261ACE"/>
    <w:rsid w:val="00265C17"/>
    <w:rsid w:val="002D339D"/>
    <w:rsid w:val="002D7D6C"/>
    <w:rsid w:val="00346F5C"/>
    <w:rsid w:val="00355FF4"/>
    <w:rsid w:val="00362414"/>
    <w:rsid w:val="00374D72"/>
    <w:rsid w:val="00384538"/>
    <w:rsid w:val="00386112"/>
    <w:rsid w:val="003D091A"/>
    <w:rsid w:val="003E4F3C"/>
    <w:rsid w:val="003F215D"/>
    <w:rsid w:val="003F5D14"/>
    <w:rsid w:val="00400712"/>
    <w:rsid w:val="004072F1"/>
    <w:rsid w:val="00473252"/>
    <w:rsid w:val="00487771"/>
    <w:rsid w:val="004A7706"/>
    <w:rsid w:val="004F3C87"/>
    <w:rsid w:val="00504BCC"/>
    <w:rsid w:val="00512F64"/>
    <w:rsid w:val="00526B81"/>
    <w:rsid w:val="005522D7"/>
    <w:rsid w:val="005637FD"/>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83170D"/>
    <w:rsid w:val="00832243"/>
    <w:rsid w:val="00852054"/>
    <w:rsid w:val="00884F7A"/>
    <w:rsid w:val="008A34A7"/>
    <w:rsid w:val="008C703B"/>
    <w:rsid w:val="008E4430"/>
    <w:rsid w:val="008E6C1C"/>
    <w:rsid w:val="009A529F"/>
    <w:rsid w:val="009B5E1E"/>
    <w:rsid w:val="009C18CD"/>
    <w:rsid w:val="00A01035"/>
    <w:rsid w:val="00A0329C"/>
    <w:rsid w:val="00A05AAC"/>
    <w:rsid w:val="00A16BB1"/>
    <w:rsid w:val="00A34100"/>
    <w:rsid w:val="00A5089E"/>
    <w:rsid w:val="00A56D36"/>
    <w:rsid w:val="00A628D0"/>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CA5910"/>
    <w:rsid w:val="00D0686A"/>
    <w:rsid w:val="00D47738"/>
    <w:rsid w:val="00D51205"/>
    <w:rsid w:val="00D57716"/>
    <w:rsid w:val="00D67AC4"/>
    <w:rsid w:val="00D72E20"/>
    <w:rsid w:val="00D979DD"/>
    <w:rsid w:val="00DA4650"/>
    <w:rsid w:val="00DC363E"/>
    <w:rsid w:val="00DF5096"/>
    <w:rsid w:val="00E45868"/>
    <w:rsid w:val="00E97C3D"/>
    <w:rsid w:val="00EB4FF5"/>
    <w:rsid w:val="00EC6970"/>
    <w:rsid w:val="00ED2398"/>
    <w:rsid w:val="00ED29E0"/>
    <w:rsid w:val="00EF2A44"/>
    <w:rsid w:val="00F645B5"/>
    <w:rsid w:val="00F65BBC"/>
    <w:rsid w:val="00F75657"/>
    <w:rsid w:val="00F756F2"/>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E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9B5E1E"/>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9B5E1E"/>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9B5E1E"/>
    <w:rPr>
      <w:rFonts w:ascii="Arial" w:hAnsi="Arial" w:cs="Arial"/>
      <w:color w:val="000000"/>
      <w:sz w:val="16"/>
      <w:szCs w:val="16"/>
    </w:rPr>
  </w:style>
  <w:style w:type="paragraph" w:customStyle="1" w:styleId="Pa244">
    <w:name w:val="Pa244"/>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C363E"/>
    <w:rPr>
      <w:rFonts w:cs="Myriad Pro Cond"/>
      <w:b/>
      <w:bCs/>
      <w:color w:val="221E1F"/>
      <w:sz w:val="32"/>
      <w:szCs w:val="32"/>
    </w:rPr>
  </w:style>
  <w:style w:type="paragraph" w:customStyle="1" w:styleId="Pa3">
    <w:name w:val="Pa3"/>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DC363E"/>
    <w:rPr>
      <w:rFonts w:ascii="Arial" w:hAnsi="Arial" w:cs="Arial"/>
      <w:color w:val="221E1F"/>
      <w:sz w:val="12"/>
      <w:szCs w:val="12"/>
    </w:rPr>
  </w:style>
  <w:style w:type="paragraph" w:customStyle="1" w:styleId="Pa240">
    <w:name w:val="Pa240"/>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5637FD"/>
    <w:rPr>
      <w:sz w:val="18"/>
      <w:szCs w:val="18"/>
    </w:rPr>
  </w:style>
  <w:style w:type="paragraph" w:styleId="CommentText">
    <w:name w:val="annotation text"/>
    <w:basedOn w:val="Normal"/>
    <w:link w:val="CommentTextChar"/>
    <w:uiPriority w:val="99"/>
    <w:semiHidden/>
    <w:unhideWhenUsed/>
    <w:rsid w:val="005637FD"/>
    <w:pPr>
      <w:spacing w:line="240" w:lineRule="auto"/>
    </w:pPr>
    <w:rPr>
      <w:sz w:val="24"/>
      <w:szCs w:val="24"/>
    </w:rPr>
  </w:style>
  <w:style w:type="character" w:customStyle="1" w:styleId="CommentTextChar">
    <w:name w:val="Comment Text Char"/>
    <w:basedOn w:val="DefaultParagraphFont"/>
    <w:link w:val="CommentText"/>
    <w:uiPriority w:val="99"/>
    <w:semiHidden/>
    <w:rsid w:val="005637FD"/>
    <w:rPr>
      <w:sz w:val="24"/>
      <w:szCs w:val="24"/>
    </w:rPr>
  </w:style>
  <w:style w:type="paragraph" w:styleId="CommentSubject">
    <w:name w:val="annotation subject"/>
    <w:basedOn w:val="CommentText"/>
    <w:next w:val="CommentText"/>
    <w:link w:val="CommentSubjectChar"/>
    <w:uiPriority w:val="99"/>
    <w:semiHidden/>
    <w:unhideWhenUsed/>
    <w:rsid w:val="005637FD"/>
    <w:rPr>
      <w:b/>
      <w:bCs/>
      <w:sz w:val="20"/>
      <w:szCs w:val="20"/>
    </w:rPr>
  </w:style>
  <w:style w:type="character" w:customStyle="1" w:styleId="CommentSubjectChar">
    <w:name w:val="Comment Subject Char"/>
    <w:basedOn w:val="CommentTextChar"/>
    <w:link w:val="CommentSubject"/>
    <w:uiPriority w:val="99"/>
    <w:semiHidden/>
    <w:rsid w:val="005637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9B5E1E"/>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9B5E1E"/>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9B5E1E"/>
    <w:rPr>
      <w:rFonts w:ascii="Arial" w:hAnsi="Arial" w:cs="Arial"/>
      <w:color w:val="000000"/>
      <w:sz w:val="16"/>
      <w:szCs w:val="16"/>
    </w:rPr>
  </w:style>
  <w:style w:type="paragraph" w:customStyle="1" w:styleId="Pa244">
    <w:name w:val="Pa244"/>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C363E"/>
    <w:rPr>
      <w:rFonts w:cs="Myriad Pro Cond"/>
      <w:b/>
      <w:bCs/>
      <w:color w:val="221E1F"/>
      <w:sz w:val="32"/>
      <w:szCs w:val="32"/>
    </w:rPr>
  </w:style>
  <w:style w:type="paragraph" w:customStyle="1" w:styleId="Pa3">
    <w:name w:val="Pa3"/>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DC363E"/>
    <w:rPr>
      <w:rFonts w:ascii="Arial" w:hAnsi="Arial" w:cs="Arial"/>
      <w:color w:val="221E1F"/>
      <w:sz w:val="12"/>
      <w:szCs w:val="12"/>
    </w:rPr>
  </w:style>
  <w:style w:type="paragraph" w:customStyle="1" w:styleId="Pa240">
    <w:name w:val="Pa240"/>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DC363E"/>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DC363E"/>
    <w:pPr>
      <w:autoSpaceDE w:val="0"/>
      <w:autoSpaceDN w:val="0"/>
      <w:adjustRightInd w:val="0"/>
      <w:spacing w:after="0" w:line="24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5637FD"/>
    <w:rPr>
      <w:sz w:val="18"/>
      <w:szCs w:val="18"/>
    </w:rPr>
  </w:style>
  <w:style w:type="paragraph" w:styleId="CommentText">
    <w:name w:val="annotation text"/>
    <w:basedOn w:val="Normal"/>
    <w:link w:val="CommentTextChar"/>
    <w:uiPriority w:val="99"/>
    <w:semiHidden/>
    <w:unhideWhenUsed/>
    <w:rsid w:val="005637FD"/>
    <w:pPr>
      <w:spacing w:line="240" w:lineRule="auto"/>
    </w:pPr>
    <w:rPr>
      <w:sz w:val="24"/>
      <w:szCs w:val="24"/>
    </w:rPr>
  </w:style>
  <w:style w:type="character" w:customStyle="1" w:styleId="CommentTextChar">
    <w:name w:val="Comment Text Char"/>
    <w:basedOn w:val="DefaultParagraphFont"/>
    <w:link w:val="CommentText"/>
    <w:uiPriority w:val="99"/>
    <w:semiHidden/>
    <w:rsid w:val="005637FD"/>
    <w:rPr>
      <w:sz w:val="24"/>
      <w:szCs w:val="24"/>
    </w:rPr>
  </w:style>
  <w:style w:type="paragraph" w:styleId="CommentSubject">
    <w:name w:val="annotation subject"/>
    <w:basedOn w:val="CommentText"/>
    <w:next w:val="CommentText"/>
    <w:link w:val="CommentSubjectChar"/>
    <w:uiPriority w:val="99"/>
    <w:semiHidden/>
    <w:unhideWhenUsed/>
    <w:rsid w:val="005637FD"/>
    <w:rPr>
      <w:b/>
      <w:bCs/>
      <w:sz w:val="20"/>
      <w:szCs w:val="20"/>
    </w:rPr>
  </w:style>
  <w:style w:type="character" w:customStyle="1" w:styleId="CommentSubjectChar">
    <w:name w:val="Comment Subject Char"/>
    <w:basedOn w:val="CommentTextChar"/>
    <w:link w:val="CommentSubject"/>
    <w:uiPriority w:val="99"/>
    <w:semiHidden/>
    <w:rsid w:val="00563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3C37C2"/>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D51BB0"/>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2015-03-20T17:51:00Z</cp:lastPrinted>
  <dcterms:created xsi:type="dcterms:W3CDTF">2015-03-30T14:35:00Z</dcterms:created>
  <dcterms:modified xsi:type="dcterms:W3CDTF">2015-03-30T14:35:00Z</dcterms:modified>
</cp:coreProperties>
</file>